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3A84" w14:textId="77777777" w:rsidR="000443F7" w:rsidRPr="001009F5" w:rsidRDefault="000443F7" w:rsidP="000828C4">
      <w:pPr>
        <w:spacing w:after="0" w:line="240" w:lineRule="auto"/>
        <w:textAlignment w:val="baseline"/>
        <w:rPr>
          <w:rFonts w:ascii="Arial" w:eastAsia="Calibri" w:hAnsi="Arial" w:cs="Arial"/>
          <w:b/>
          <w:bCs/>
          <w:sz w:val="24"/>
          <w:szCs w:val="24"/>
        </w:rPr>
      </w:pPr>
      <w:bookmarkStart w:id="0" w:name="_Toc32921900"/>
    </w:p>
    <w:p w14:paraId="6753BAB0" w14:textId="77777777" w:rsidR="000443F7" w:rsidRPr="001009F5" w:rsidRDefault="000443F7" w:rsidP="000443F7">
      <w:pPr>
        <w:shd w:val="clear" w:color="auto" w:fill="FFFFFF"/>
        <w:spacing w:after="0" w:line="240" w:lineRule="auto"/>
        <w:textAlignment w:val="baseline"/>
        <w:rPr>
          <w:rFonts w:ascii="Arial" w:hAnsi="Arial" w:cs="Arial"/>
          <w:color w:val="576B70"/>
          <w:sz w:val="24"/>
          <w:szCs w:val="24"/>
        </w:rPr>
      </w:pPr>
    </w:p>
    <w:p w14:paraId="3BADAF1B" w14:textId="77777777" w:rsidR="00557D89" w:rsidRPr="001009F5" w:rsidRDefault="00557D89" w:rsidP="00557D89">
      <w:pPr>
        <w:rPr>
          <w:rFonts w:ascii="Arial" w:hAnsi="Arial" w:cs="Arial"/>
          <w:color w:val="auto"/>
          <w:sz w:val="24"/>
          <w:szCs w:val="24"/>
        </w:rPr>
      </w:pPr>
    </w:p>
    <w:p w14:paraId="5A540631" w14:textId="77777777" w:rsidR="00A81A3A" w:rsidRPr="001009F5" w:rsidRDefault="00A81A3A" w:rsidP="007D5EE6">
      <w:pPr>
        <w:spacing w:line="240" w:lineRule="auto"/>
        <w:rPr>
          <w:rFonts w:ascii="Arial" w:eastAsia="Poppins" w:hAnsi="Arial" w:cs="Arial"/>
          <w:b/>
          <w:bCs/>
          <w:color w:val="auto"/>
          <w:sz w:val="24"/>
          <w:szCs w:val="24"/>
          <w:u w:val="single"/>
        </w:rPr>
      </w:pPr>
    </w:p>
    <w:p w14:paraId="7EFDF3B3" w14:textId="74A88652" w:rsidR="00F707D1" w:rsidRPr="001009F5" w:rsidRDefault="00936F82" w:rsidP="007D5EE6">
      <w:pPr>
        <w:spacing w:line="240" w:lineRule="auto"/>
        <w:rPr>
          <w:rFonts w:ascii="Arial" w:eastAsia="Poppins" w:hAnsi="Arial" w:cs="Arial"/>
          <w:color w:val="auto"/>
          <w:sz w:val="24"/>
          <w:szCs w:val="24"/>
          <w:u w:val="single"/>
        </w:rPr>
      </w:pPr>
      <w:r w:rsidRPr="001009F5">
        <w:rPr>
          <w:rFonts w:ascii="Arial" w:eastAsia="Times New Roman" w:hAnsi="Arial" w:cs="Arial"/>
          <w:noProof/>
          <w:sz w:val="24"/>
          <w:szCs w:val="24"/>
          <w14:ligatures w14:val="standardContextual"/>
        </w:rPr>
        <mc:AlternateContent>
          <mc:Choice Requires="wps">
            <w:drawing>
              <wp:anchor distT="0" distB="0" distL="114300" distR="114300" simplePos="0" relativeHeight="251662336" behindDoc="0" locked="0" layoutInCell="1" allowOverlap="1" wp14:anchorId="7FF6F7A1" wp14:editId="406E918D">
                <wp:simplePos x="0" y="0"/>
                <wp:positionH relativeFrom="column">
                  <wp:posOffset>1097280</wp:posOffset>
                </wp:positionH>
                <wp:positionV relativeFrom="paragraph">
                  <wp:posOffset>1705610</wp:posOffset>
                </wp:positionV>
                <wp:extent cx="484632" cy="533400"/>
                <wp:effectExtent l="19050" t="0" r="29845" b="38100"/>
                <wp:wrapNone/>
                <wp:docPr id="1554834500" name="Arrow: Down 3"/>
                <wp:cNvGraphicFramePr/>
                <a:graphic xmlns:a="http://schemas.openxmlformats.org/drawingml/2006/main">
                  <a:graphicData uri="http://schemas.microsoft.com/office/word/2010/wordprocessingShape">
                    <wps:wsp>
                      <wps:cNvSpPr/>
                      <wps:spPr>
                        <a:xfrm>
                          <a:off x="0" y="0"/>
                          <a:ext cx="484632" cy="5334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1E31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86.4pt;margin-top:134.3pt;width:38.15pt;height:4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" adj="11787" fillcolor="#4472c4 [3204]" strokecolor="#09101d [484]" strokeweight="1pt"/>
            </w:pict>
          </mc:Fallback>
        </mc:AlternateContent>
      </w:r>
      <w:r w:rsidRPr="001009F5">
        <w:rPr>
          <w:rFonts w:ascii="Arial" w:eastAsia="Times New Roman" w:hAnsi="Arial" w:cs="Arial"/>
          <w:noProof/>
          <w:sz w:val="24"/>
          <w:szCs w:val="24"/>
          <w14:ligatures w14:val="standardContextual"/>
        </w:rPr>
        <mc:AlternateContent>
          <mc:Choice Requires="wps">
            <w:drawing>
              <wp:anchor distT="0" distB="0" distL="114300" distR="114300" simplePos="0" relativeHeight="251666432" behindDoc="0" locked="0" layoutInCell="1" allowOverlap="1" wp14:anchorId="7E651F3E" wp14:editId="09E1742D">
                <wp:simplePos x="0" y="0"/>
                <wp:positionH relativeFrom="column">
                  <wp:posOffset>3874770</wp:posOffset>
                </wp:positionH>
                <wp:positionV relativeFrom="paragraph">
                  <wp:posOffset>7306310</wp:posOffset>
                </wp:positionV>
                <wp:extent cx="484505" cy="236220"/>
                <wp:effectExtent l="38100" t="0" r="0" b="30480"/>
                <wp:wrapNone/>
                <wp:docPr id="1200908500" name="Arrow: Down 7"/>
                <wp:cNvGraphicFramePr/>
                <a:graphic xmlns:a="http://schemas.openxmlformats.org/drawingml/2006/main">
                  <a:graphicData uri="http://schemas.microsoft.com/office/word/2010/wordprocessingShape">
                    <wps:wsp>
                      <wps:cNvSpPr/>
                      <wps:spPr>
                        <a:xfrm>
                          <a:off x="0" y="0"/>
                          <a:ext cx="484505" cy="23622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AB334D" id="Arrow: Down 7" o:spid="_x0000_s1026" type="#_x0000_t67" style="position:absolute;margin-left:305.1pt;margin-top:575.3pt;width:38.15pt;height:18.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" adj="10800" fillcolor="#4472c4 [3204]" strokecolor="#09101d [484]" strokeweight="1pt"/>
            </w:pict>
          </mc:Fallback>
        </mc:AlternateContent>
      </w:r>
      <w:r w:rsidRPr="001009F5">
        <w:rPr>
          <w:rFonts w:ascii="Arial" w:eastAsia="Times New Roman" w:hAnsi="Arial" w:cs="Arial"/>
          <w:noProof/>
          <w:sz w:val="24"/>
          <w:szCs w:val="24"/>
          <w14:ligatures w14:val="standardContextual"/>
        </w:rPr>
        <mc:AlternateContent>
          <mc:Choice Requires="wps">
            <w:drawing>
              <wp:anchor distT="0" distB="0" distL="114300" distR="114300" simplePos="0" relativeHeight="251669504" behindDoc="0" locked="0" layoutInCell="1" allowOverlap="1" wp14:anchorId="39D930FA" wp14:editId="27C1263D">
                <wp:simplePos x="0" y="0"/>
                <wp:positionH relativeFrom="column">
                  <wp:posOffset>1207770</wp:posOffset>
                </wp:positionH>
                <wp:positionV relativeFrom="paragraph">
                  <wp:posOffset>7192010</wp:posOffset>
                </wp:positionV>
                <wp:extent cx="484632" cy="312420"/>
                <wp:effectExtent l="38100" t="0" r="0" b="30480"/>
                <wp:wrapNone/>
                <wp:docPr id="1943053286" name="Arrow: Down 10"/>
                <wp:cNvGraphicFramePr/>
                <a:graphic xmlns:a="http://schemas.openxmlformats.org/drawingml/2006/main">
                  <a:graphicData uri="http://schemas.microsoft.com/office/word/2010/wordprocessingShape">
                    <wps:wsp>
                      <wps:cNvSpPr/>
                      <wps:spPr>
                        <a:xfrm>
                          <a:off x="0" y="0"/>
                          <a:ext cx="484632" cy="31242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013DF5" id="Arrow: Down 10" o:spid="_x0000_s1026" type="#_x0000_t67" style="position:absolute;margin-left:95.1pt;margin-top:566.3pt;width:38.15pt;height:24.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" adj="10800" fillcolor="#4472c4 [3204]" strokecolor="#09101d [484]" strokeweight="1pt"/>
            </w:pict>
          </mc:Fallback>
        </mc:AlternateContent>
      </w:r>
      <w:r w:rsidRPr="001009F5">
        <w:rPr>
          <w:rFonts w:ascii="Arial" w:eastAsia="Times New Roman" w:hAnsi="Arial" w:cs="Arial"/>
          <w:noProof/>
          <w:sz w:val="24"/>
          <w:szCs w:val="24"/>
          <w14:ligatures w14:val="standardContextual"/>
        </w:rPr>
        <mc:AlternateContent>
          <mc:Choice Requires="wps">
            <w:drawing>
              <wp:anchor distT="0" distB="0" distL="114300" distR="114300" simplePos="0" relativeHeight="251668480" behindDoc="0" locked="0" layoutInCell="1" allowOverlap="1" wp14:anchorId="24D5C486" wp14:editId="0784CF3E">
                <wp:simplePos x="0" y="0"/>
                <wp:positionH relativeFrom="column">
                  <wp:posOffset>1173480</wp:posOffset>
                </wp:positionH>
                <wp:positionV relativeFrom="paragraph">
                  <wp:posOffset>6551930</wp:posOffset>
                </wp:positionV>
                <wp:extent cx="484632" cy="190500"/>
                <wp:effectExtent l="38100" t="0" r="0" b="38100"/>
                <wp:wrapNone/>
                <wp:docPr id="698777043" name="Arrow: Down 9"/>
                <wp:cNvGraphicFramePr/>
                <a:graphic xmlns:a="http://schemas.openxmlformats.org/drawingml/2006/main">
                  <a:graphicData uri="http://schemas.microsoft.com/office/word/2010/wordprocessingShape">
                    <wps:wsp>
                      <wps:cNvSpPr/>
                      <wps:spPr>
                        <a:xfrm>
                          <a:off x="0" y="0"/>
                          <a:ext cx="484632" cy="1905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672761" id="Arrow: Down 9" o:spid="_x0000_s1026" type="#_x0000_t67" style="position:absolute;margin-left:92.4pt;margin-top:515.9pt;width:38.15pt;height: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" adj="10800" fillcolor="#4472c4 [3204]" strokecolor="#09101d [484]" strokeweight="1pt"/>
            </w:pict>
          </mc:Fallback>
        </mc:AlternateContent>
      </w:r>
      <w:r w:rsidRPr="001009F5">
        <w:rPr>
          <w:rFonts w:ascii="Arial" w:eastAsia="Times New Roman" w:hAnsi="Arial" w:cs="Arial"/>
          <w:noProof/>
          <w:sz w:val="24"/>
          <w:szCs w:val="24"/>
          <w14:ligatures w14:val="standardContextual"/>
        </w:rPr>
        <mc:AlternateContent>
          <mc:Choice Requires="wps">
            <w:drawing>
              <wp:anchor distT="0" distB="0" distL="114300" distR="114300" simplePos="0" relativeHeight="251667456" behindDoc="0" locked="0" layoutInCell="1" allowOverlap="1" wp14:anchorId="0431CE74" wp14:editId="4BA0F41D">
                <wp:simplePos x="0" y="0"/>
                <wp:positionH relativeFrom="column">
                  <wp:posOffset>1173480</wp:posOffset>
                </wp:positionH>
                <wp:positionV relativeFrom="paragraph">
                  <wp:posOffset>5515610</wp:posOffset>
                </wp:positionV>
                <wp:extent cx="484632" cy="259080"/>
                <wp:effectExtent l="38100" t="0" r="0" b="45720"/>
                <wp:wrapNone/>
                <wp:docPr id="1151510902" name="Arrow: Down 8"/>
                <wp:cNvGraphicFramePr/>
                <a:graphic xmlns:a="http://schemas.openxmlformats.org/drawingml/2006/main">
                  <a:graphicData uri="http://schemas.microsoft.com/office/word/2010/wordprocessingShape">
                    <wps:wsp>
                      <wps:cNvSpPr/>
                      <wps:spPr>
                        <a:xfrm>
                          <a:off x="0" y="0"/>
                          <a:ext cx="484632" cy="25908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2AB2AF" id="Arrow: Down 8" o:spid="_x0000_s1026" type="#_x0000_t67" style="position:absolute;margin-left:92.4pt;margin-top:434.3pt;width:38.15pt;height:20.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" adj="10800" fillcolor="#4472c4 [3204]" strokecolor="#09101d [484]" strokeweight="1pt"/>
            </w:pict>
          </mc:Fallback>
        </mc:AlternateContent>
      </w:r>
      <w:r w:rsidRPr="001009F5">
        <w:rPr>
          <w:rFonts w:ascii="Arial" w:eastAsia="Times New Roman" w:hAnsi="Arial" w:cs="Arial"/>
          <w:noProof/>
          <w:sz w:val="24"/>
          <w:szCs w:val="24"/>
          <w14:ligatures w14:val="standardContextual"/>
        </w:rPr>
        <mc:AlternateContent>
          <mc:Choice Requires="wps">
            <w:drawing>
              <wp:anchor distT="0" distB="0" distL="114300" distR="114300" simplePos="0" relativeHeight="251665408" behindDoc="0" locked="0" layoutInCell="1" allowOverlap="1" wp14:anchorId="7EFA781C" wp14:editId="0A353FC3">
                <wp:simplePos x="0" y="0"/>
                <wp:positionH relativeFrom="column">
                  <wp:posOffset>3878580</wp:posOffset>
                </wp:positionH>
                <wp:positionV relativeFrom="paragraph">
                  <wp:posOffset>6643370</wp:posOffset>
                </wp:positionV>
                <wp:extent cx="484632" cy="152400"/>
                <wp:effectExtent l="38100" t="0" r="0" b="38100"/>
                <wp:wrapNone/>
                <wp:docPr id="24825745" name="Arrow: Down 6"/>
                <wp:cNvGraphicFramePr/>
                <a:graphic xmlns:a="http://schemas.openxmlformats.org/drawingml/2006/main">
                  <a:graphicData uri="http://schemas.microsoft.com/office/word/2010/wordprocessingShape">
                    <wps:wsp>
                      <wps:cNvSpPr/>
                      <wps:spPr>
                        <a:xfrm>
                          <a:off x="0" y="0"/>
                          <a:ext cx="484632" cy="1524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E9E3A1" id="Arrow: Down 6" o:spid="_x0000_s1026" type="#_x0000_t67" style="position:absolute;margin-left:305.4pt;margin-top:523.1pt;width:38.15pt;height: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" adj="10800" fillcolor="#4472c4 [3204]" strokecolor="#09101d [484]" strokeweight="1pt"/>
            </w:pict>
          </mc:Fallback>
        </mc:AlternateContent>
      </w:r>
      <w:r w:rsidRPr="001009F5">
        <w:rPr>
          <w:rFonts w:ascii="Arial" w:eastAsia="Times New Roman" w:hAnsi="Arial" w:cs="Arial"/>
          <w:noProof/>
          <w:sz w:val="24"/>
          <w:szCs w:val="24"/>
          <w14:ligatures w14:val="standardContextual"/>
        </w:rPr>
        <mc:AlternateContent>
          <mc:Choice Requires="wps">
            <w:drawing>
              <wp:anchor distT="0" distB="0" distL="114300" distR="114300" simplePos="0" relativeHeight="251664384" behindDoc="0" locked="0" layoutInCell="1" allowOverlap="1" wp14:anchorId="4C28BDF4" wp14:editId="1AC8B8ED">
                <wp:simplePos x="0" y="0"/>
                <wp:positionH relativeFrom="column">
                  <wp:posOffset>3878580</wp:posOffset>
                </wp:positionH>
                <wp:positionV relativeFrom="paragraph">
                  <wp:posOffset>5820410</wp:posOffset>
                </wp:positionV>
                <wp:extent cx="484632" cy="190500"/>
                <wp:effectExtent l="38100" t="0" r="0" b="38100"/>
                <wp:wrapNone/>
                <wp:docPr id="1832443492" name="Arrow: Down 5"/>
                <wp:cNvGraphicFramePr/>
                <a:graphic xmlns:a="http://schemas.openxmlformats.org/drawingml/2006/main">
                  <a:graphicData uri="http://schemas.microsoft.com/office/word/2010/wordprocessingShape">
                    <wps:wsp>
                      <wps:cNvSpPr/>
                      <wps:spPr>
                        <a:xfrm>
                          <a:off x="0" y="0"/>
                          <a:ext cx="484632" cy="1905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6F47EE" id="Arrow: Down 5" o:spid="_x0000_s1026" type="#_x0000_t67" style="position:absolute;margin-left:305.4pt;margin-top:458.3pt;width:38.15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" adj="10800" fillcolor="#4472c4 [3204]" strokecolor="#09101d [484]" strokeweight="1pt"/>
            </w:pict>
          </mc:Fallback>
        </mc:AlternateContent>
      </w:r>
      <w:r w:rsidRPr="001009F5">
        <w:rPr>
          <w:rFonts w:ascii="Arial" w:eastAsia="Times New Roman" w:hAnsi="Arial" w:cs="Arial"/>
          <w:noProof/>
          <w:sz w:val="24"/>
          <w:szCs w:val="24"/>
          <w14:ligatures w14:val="standardContextual"/>
        </w:rPr>
        <mc:AlternateContent>
          <mc:Choice Requires="wps">
            <w:drawing>
              <wp:anchor distT="0" distB="0" distL="114300" distR="114300" simplePos="0" relativeHeight="251663360" behindDoc="0" locked="0" layoutInCell="1" allowOverlap="1" wp14:anchorId="51251105" wp14:editId="1FE5386F">
                <wp:simplePos x="0" y="0"/>
                <wp:positionH relativeFrom="column">
                  <wp:posOffset>3970020</wp:posOffset>
                </wp:positionH>
                <wp:positionV relativeFrom="paragraph">
                  <wp:posOffset>1614170</wp:posOffset>
                </wp:positionV>
                <wp:extent cx="484632" cy="624840"/>
                <wp:effectExtent l="19050" t="0" r="10795" b="41910"/>
                <wp:wrapNone/>
                <wp:docPr id="1647517850" name="Arrow: Down 4"/>
                <wp:cNvGraphicFramePr/>
                <a:graphic xmlns:a="http://schemas.openxmlformats.org/drawingml/2006/main">
                  <a:graphicData uri="http://schemas.microsoft.com/office/word/2010/wordprocessingShape">
                    <wps:wsp>
                      <wps:cNvSpPr/>
                      <wps:spPr>
                        <a:xfrm>
                          <a:off x="0" y="0"/>
                          <a:ext cx="484632" cy="62484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5D0961" id="Arrow: Down 4" o:spid="_x0000_s1026" type="#_x0000_t67" style="position:absolute;margin-left:312.6pt;margin-top:127.1pt;width:38.15pt;height:4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" adj="13223" fillcolor="#4472c4 [3204]" strokecolor="#09101d [484]" strokeweight="1pt"/>
            </w:pict>
          </mc:Fallback>
        </mc:AlternateContent>
      </w:r>
      <w:r w:rsidRPr="001009F5">
        <w:rPr>
          <w:rFonts w:ascii="Arial" w:eastAsia="Times New Roman" w:hAnsi="Arial" w:cs="Arial"/>
          <w:noProof/>
          <w:sz w:val="24"/>
          <w:szCs w:val="24"/>
          <w14:ligatures w14:val="standardContextual"/>
        </w:rPr>
        <mc:AlternateContent>
          <mc:Choice Requires="wps">
            <w:drawing>
              <wp:anchor distT="0" distB="0" distL="114300" distR="114300" simplePos="0" relativeHeight="251661312" behindDoc="0" locked="0" layoutInCell="1" allowOverlap="1" wp14:anchorId="5A5EAF35" wp14:editId="06CBDC76">
                <wp:simplePos x="0" y="0"/>
                <wp:positionH relativeFrom="column">
                  <wp:posOffset>3977640</wp:posOffset>
                </wp:positionH>
                <wp:positionV relativeFrom="paragraph">
                  <wp:posOffset>417830</wp:posOffset>
                </wp:positionV>
                <wp:extent cx="484632" cy="685800"/>
                <wp:effectExtent l="19050" t="0" r="10795" b="38100"/>
                <wp:wrapNone/>
                <wp:docPr id="925009865" name="Arrow: Down 2"/>
                <wp:cNvGraphicFramePr/>
                <a:graphic xmlns:a="http://schemas.openxmlformats.org/drawingml/2006/main">
                  <a:graphicData uri="http://schemas.microsoft.com/office/word/2010/wordprocessingShape">
                    <wps:wsp>
                      <wps:cNvSpPr/>
                      <wps:spPr>
                        <a:xfrm>
                          <a:off x="0" y="0"/>
                          <a:ext cx="484632" cy="6858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26E231" id="Arrow: Down 2" o:spid="_x0000_s1026" type="#_x0000_t67" style="position:absolute;margin-left:313.2pt;margin-top:32.9pt;width:38.15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" adj="13968" fillcolor="#4472c4 [3204]" strokecolor="#09101d [484]" strokeweight="1pt"/>
            </w:pict>
          </mc:Fallback>
        </mc:AlternateContent>
      </w:r>
      <w:r w:rsidRPr="001009F5">
        <w:rPr>
          <w:rFonts w:ascii="Arial" w:eastAsia="Times New Roman" w:hAnsi="Arial" w:cs="Arial"/>
          <w:noProof/>
          <w:sz w:val="24"/>
          <w:szCs w:val="24"/>
          <w14:ligatures w14:val="standardContextual"/>
        </w:rPr>
        <mc:AlternateContent>
          <mc:Choice Requires="wps">
            <w:drawing>
              <wp:anchor distT="0" distB="0" distL="114300" distR="114300" simplePos="0" relativeHeight="251660288" behindDoc="0" locked="0" layoutInCell="1" allowOverlap="1" wp14:anchorId="030A1B03" wp14:editId="072FF17C">
                <wp:simplePos x="0" y="0"/>
                <wp:positionH relativeFrom="column">
                  <wp:posOffset>1112520</wp:posOffset>
                </wp:positionH>
                <wp:positionV relativeFrom="paragraph">
                  <wp:posOffset>417830</wp:posOffset>
                </wp:positionV>
                <wp:extent cx="484632" cy="609600"/>
                <wp:effectExtent l="19050" t="0" r="10795" b="38100"/>
                <wp:wrapNone/>
                <wp:docPr id="212524329" name="Arrow: Down 1"/>
                <wp:cNvGraphicFramePr/>
                <a:graphic xmlns:a="http://schemas.openxmlformats.org/drawingml/2006/main">
                  <a:graphicData uri="http://schemas.microsoft.com/office/word/2010/wordprocessingShape">
                    <wps:wsp>
                      <wps:cNvSpPr/>
                      <wps:spPr>
                        <a:xfrm>
                          <a:off x="0" y="0"/>
                          <a:ext cx="484632" cy="609600"/>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D2B373" id="Arrow: Down 1" o:spid="_x0000_s1026" type="#_x0000_t67" style="position:absolute;margin-left:87.6pt;margin-top:32.9pt;width:38.15pt;height: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" adj="13014" fillcolor="#4472c4 [3204]" strokecolor="#09101d [484]" strokeweight="1pt"/>
            </w:pict>
          </mc:Fallback>
        </mc:AlternateContent>
      </w:r>
      <w:r w:rsidR="00000000">
        <w:rPr>
          <w:rFonts w:ascii="Arial" w:eastAsia="Times New Roman" w:hAnsi="Arial" w:cs="Arial"/>
          <w:sz w:val="24"/>
          <w:szCs w:val="24"/>
        </w:rPr>
      </w:r>
      <w:r w:rsidR="00000000">
        <w:rPr>
          <w:rFonts w:ascii="Arial" w:eastAsia="Times New Roman" w:hAnsi="Arial" w:cs="Arial"/>
          <w:sz w:val="24"/>
          <w:szCs w:val="24"/>
        </w:rPr>
        <w:pict w14:anchorId="25EB2325">
          <v:group id="_x0000_s1047" editas="orgchart" style="width:438.75pt;height:643.1pt;mso-position-horizontal-relative:char;mso-position-vertical-relative:line" coordorigin="2077,165" coordsize="4884,5285">
            <o:lock v:ext="edit" aspectratio="t"/>
            <o:diagram v:ext="edit" dgmstyle="0" dgmscalex="122866" dgmscaley="166416" dgmfontsize="22" constrainbounds="0,0,0,0" autoformat="t" autolayout="f">
              <o:relationtable v:ext="edit">
                <o:rel v:ext="edit" idsrc="#_s1054" iddest="#_s1054"/>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077;top:165;width:4884;height:5285"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18" o:spid="_x0000_s1052" type="#_x0000_t34" style="position:absolute;left:3256;top:1234;width:1;height:2;rotation:90;flip:x" o:connectortype="elbow" adj=",102924000,-35186400" strokeweight="2.25pt"/>
            <v:roundrect id="_s1054" o:spid="_x0000_s1054" style="position:absolute;left:2502;top:165;width:4140;height:273;v-text-anchor:middle" arcsize="10923f" o:dgmlayout="0" o:dgmnodekind="1" fillcolor="#bbe0e3">
              <v:textbox style="mso-next-textbox:#_s1054" inset="0,0,0,0">
                <w:txbxContent>
                  <w:p w14:paraId="48B00B1F" w14:textId="77777777" w:rsidR="008963F5" w:rsidRPr="008963F5" w:rsidRDefault="008963F5" w:rsidP="008963F5">
                    <w:pPr>
                      <w:jc w:val="center"/>
                      <w:rPr>
                        <w:sz w:val="44"/>
                      </w:rPr>
                    </w:pPr>
                    <w:r w:rsidRPr="008963F5">
                      <w:rPr>
                        <w:b/>
                        <w:sz w:val="44"/>
                      </w:rPr>
                      <w:t>REPORTING AN INCIDENT</w:t>
                    </w:r>
                  </w:p>
                </w:txbxContent>
              </v:textbox>
            </v:roundrect>
            <v:roundrect id="_s1123" o:spid="_x0000_s1055" style="position:absolute;left:2344;top:5019;width:2254;height:331;v-text-anchor:middle" arcsize="10923f" o:dgmlayout="0" o:dgmnodekind="0" fillcolor="#bbe0e3">
              <v:textbox style="mso-next-textbox:#_s1123" inset="0,0,0,0">
                <w:txbxContent>
                  <w:p w14:paraId="49B73071" w14:textId="308AE9E9" w:rsidR="008963F5" w:rsidRPr="00936F82" w:rsidRDefault="008963F5" w:rsidP="00936F82">
                    <w:pPr>
                      <w:jc w:val="center"/>
                      <w:rPr>
                        <w:rFonts w:asciiTheme="minorHAnsi" w:hAnsiTheme="minorHAnsi" w:cstheme="minorHAnsi"/>
                        <w:sz w:val="24"/>
                        <w:szCs w:val="24"/>
                      </w:rPr>
                    </w:pPr>
                    <w:r w:rsidRPr="00936F82">
                      <w:rPr>
                        <w:rFonts w:asciiTheme="minorHAnsi" w:hAnsiTheme="minorHAnsi" w:cstheme="minorHAnsi"/>
                        <w:sz w:val="24"/>
                        <w:szCs w:val="24"/>
                      </w:rPr>
                      <w:t xml:space="preserve">The safeguarding team </w:t>
                    </w:r>
                    <w:r w:rsidR="00936F82" w:rsidRPr="00936F82">
                      <w:rPr>
                        <w:rFonts w:asciiTheme="minorHAnsi" w:hAnsiTheme="minorHAnsi" w:cstheme="minorHAnsi"/>
                        <w:sz w:val="24"/>
                        <w:szCs w:val="24"/>
                      </w:rPr>
                      <w:t xml:space="preserve">will update you as appropriate </w:t>
                    </w:r>
                  </w:p>
                </w:txbxContent>
              </v:textbox>
            </v:roundrect>
            <v:roundrect id="_s1124" o:spid="_x0000_s1056" style="position:absolute;left:2129;top:826;width:2254;height:408;v-text-anchor:middle" arcsize="10923f" o:dgmlayout="0" o:dgmnodekind="0" o:dgmlayoutmru="0" fillcolor="#bbe0e3">
              <v:textbox style="mso-next-textbox:#_s1124" inset="0,0,0,0">
                <w:txbxContent>
                  <w:p w14:paraId="13CA4A93" w14:textId="13A934B1" w:rsidR="008963F5" w:rsidRPr="00936F82" w:rsidRDefault="008963F5" w:rsidP="008963F5">
                    <w:pPr>
                      <w:jc w:val="center"/>
                    </w:pPr>
                    <w:r w:rsidRPr="00936F82">
                      <w:t>About a</w:t>
                    </w:r>
                    <w:r w:rsidR="00152A9D" w:rsidRPr="00936F82">
                      <w:t>n Adult at risk</w:t>
                    </w:r>
                  </w:p>
                </w:txbxContent>
              </v:textbox>
            </v:roundrect>
            <v:roundrect id="_s1125" o:spid="_x0000_s1057" style="position:absolute;left:4625;top:861;width:2254;height:344;v-text-anchor:middle" arcsize="10923f" o:dgmlayout="0" o:dgmnodekind="0" o:dgmlayoutmru="0" fillcolor="#bbe0e3">
              <v:textbox style="mso-next-textbox:#_s1125" inset="0,0,0,0">
                <w:txbxContent>
                  <w:p w14:paraId="529BB5FA" w14:textId="77777777" w:rsidR="008963F5" w:rsidRPr="00936F82" w:rsidRDefault="008963F5" w:rsidP="00936F82">
                    <w:pPr>
                      <w:jc w:val="center"/>
                      <w:rPr>
                        <w:sz w:val="20"/>
                        <w:szCs w:val="20"/>
                      </w:rPr>
                    </w:pPr>
                    <w:r w:rsidRPr="00936F82">
                      <w:rPr>
                        <w:sz w:val="20"/>
                        <w:szCs w:val="20"/>
                      </w:rPr>
                      <w:t>About the behaviour of staff, volunteers or other.</w:t>
                    </w:r>
                  </w:p>
                </w:txbxContent>
              </v:textbox>
            </v:roundrect>
            <v:roundrect id="_s1126" o:spid="_x0000_s1058" style="position:absolute;left:2183;top:1608;width:2254;height:2137;v-text-anchor:middle" arcsize="10923f" o:dgmlayout="2" o:dgmnodekind="0" o:dgmlayoutmru="2" fillcolor="#bbe0e3">
              <v:textbox style="mso-next-textbox:#_s1126" inset="0,0,0,0">
                <w:txbxContent>
                  <w:p w14:paraId="53D867E8" w14:textId="65CBA69F" w:rsidR="008963F5" w:rsidRPr="00936F82" w:rsidRDefault="008963F5" w:rsidP="00936F82">
                    <w:pPr>
                      <w:jc w:val="center"/>
                      <w:rPr>
                        <w:rFonts w:asciiTheme="minorHAnsi" w:hAnsiTheme="minorHAnsi" w:cstheme="minorHAnsi"/>
                        <w:sz w:val="24"/>
                        <w:szCs w:val="24"/>
                      </w:rPr>
                    </w:pPr>
                    <w:r w:rsidRPr="00936F82">
                      <w:rPr>
                        <w:rFonts w:asciiTheme="minorHAnsi" w:hAnsiTheme="minorHAnsi" w:cstheme="minorHAnsi"/>
                        <w:sz w:val="24"/>
                        <w:szCs w:val="24"/>
                      </w:rPr>
                      <w:t>Contact the Designated Safeguarding Officer Aoibheann Kelly or the Deputy Safeguarding Officers Gavin Leonard, Janine Heseltine on 01924 215531</w:t>
                    </w:r>
                    <w:r w:rsidRPr="00936F82">
                      <w:rPr>
                        <w:rFonts w:asciiTheme="minorHAnsi" w:hAnsiTheme="minorHAnsi" w:cstheme="minorHAnsi"/>
                        <w:b/>
                        <w:sz w:val="24"/>
                        <w:szCs w:val="24"/>
                      </w:rPr>
                      <w:t xml:space="preserve"> please also email </w:t>
                    </w:r>
                    <w:hyperlink r:id="rId9" w:history="1">
                      <w:r w:rsidRPr="00936F82">
                        <w:rPr>
                          <w:rStyle w:val="Hyperlink"/>
                          <w:rFonts w:asciiTheme="minorHAnsi" w:hAnsiTheme="minorHAnsi" w:cstheme="minorHAnsi"/>
                          <w:b/>
                          <w:sz w:val="24"/>
                          <w:szCs w:val="24"/>
                        </w:rPr>
                        <w:t>aoibheann.kelly@theatreroyalwakefield.co.uk</w:t>
                      </w:r>
                    </w:hyperlink>
                    <w:r w:rsidRPr="00936F82">
                      <w:rPr>
                        <w:rFonts w:asciiTheme="minorHAnsi" w:hAnsiTheme="minorHAnsi" w:cstheme="minorHAnsi"/>
                        <w:b/>
                        <w:sz w:val="24"/>
                        <w:szCs w:val="24"/>
                      </w:rPr>
                      <w:t xml:space="preserve">  with a name and number and put SAFEGUARDING as the title. Please do not put confidential information in the email. We will phone you to discuss the issue with </w:t>
                    </w:r>
                    <w:proofErr w:type="spellStart"/>
                    <w:proofErr w:type="gramStart"/>
                    <w:r w:rsidRPr="00936F82">
                      <w:rPr>
                        <w:rFonts w:asciiTheme="minorHAnsi" w:hAnsiTheme="minorHAnsi" w:cstheme="minorHAnsi"/>
                        <w:b/>
                        <w:sz w:val="24"/>
                        <w:szCs w:val="24"/>
                      </w:rPr>
                      <w:t>urgency.</w:t>
                    </w:r>
                    <w:r w:rsidRPr="00936F82">
                      <w:rPr>
                        <w:rFonts w:asciiTheme="minorHAnsi" w:hAnsiTheme="minorHAnsi" w:cstheme="minorHAnsi"/>
                        <w:sz w:val="24"/>
                        <w:szCs w:val="24"/>
                      </w:rPr>
                      <w:t>Make</w:t>
                    </w:r>
                    <w:proofErr w:type="spellEnd"/>
                    <w:proofErr w:type="gramEnd"/>
                    <w:r w:rsidRPr="00936F82">
                      <w:rPr>
                        <w:rFonts w:asciiTheme="minorHAnsi" w:hAnsiTheme="minorHAnsi" w:cstheme="minorHAnsi"/>
                        <w:sz w:val="24"/>
                        <w:szCs w:val="24"/>
                      </w:rPr>
                      <w:t xml:space="preserve"> a record of the incident </w:t>
                    </w:r>
                    <w:r w:rsidRPr="00936F82">
                      <w:rPr>
                        <w:rFonts w:asciiTheme="minorHAnsi" w:hAnsiTheme="minorHAnsi" w:cstheme="minorHAnsi"/>
                        <w:b/>
                        <w:sz w:val="24"/>
                        <w:szCs w:val="24"/>
                      </w:rPr>
                      <w:t>within 24 hours</w:t>
                    </w:r>
                    <w:r w:rsidRPr="00936F82">
                      <w:rPr>
                        <w:rFonts w:asciiTheme="minorHAnsi" w:hAnsiTheme="minorHAnsi" w:cstheme="minorHAnsi"/>
                        <w:sz w:val="24"/>
                        <w:szCs w:val="24"/>
                      </w:rPr>
                      <w:t>. See Appendix 2 + 3 of the safeguarding Policy guidance.</w:t>
                    </w:r>
                  </w:p>
                  <w:p w14:paraId="301707EC" w14:textId="77777777" w:rsidR="008963F5" w:rsidRPr="00D9276E" w:rsidRDefault="008963F5" w:rsidP="008963F5">
                    <w:pPr>
                      <w:jc w:val="center"/>
                      <w:rPr>
                        <w:sz w:val="31"/>
                      </w:rPr>
                    </w:pPr>
                  </w:p>
                </w:txbxContent>
              </v:textbox>
            </v:roundrect>
            <v:roundrect id="_s1127" o:spid="_x0000_s1059" style="position:absolute;left:4539;top:1608;width:2339;height:2319;v-text-anchor:middle" arcsize="10923f" o:dgmlayout="0" o:dgmnodekind="0" o:dgmlayoutmru="0" fillcolor="#bbe0e3">
              <v:textbox style="mso-next-textbox:#_s1127" inset="0,0,0,0">
                <w:txbxContent>
                  <w:p w14:paraId="7E97BE00" w14:textId="77777777" w:rsidR="008963F5" w:rsidRPr="00936F82" w:rsidRDefault="008963F5" w:rsidP="008963F5">
                    <w:pPr>
                      <w:jc w:val="center"/>
                      <w:rPr>
                        <w:rFonts w:asciiTheme="minorHAnsi" w:hAnsiTheme="minorHAnsi" w:cstheme="minorHAnsi"/>
                        <w:sz w:val="24"/>
                        <w:szCs w:val="24"/>
                      </w:rPr>
                    </w:pPr>
                    <w:r w:rsidRPr="00936F82">
                      <w:rPr>
                        <w:rFonts w:asciiTheme="minorHAnsi" w:hAnsiTheme="minorHAnsi" w:cstheme="minorHAnsi"/>
                        <w:sz w:val="24"/>
                        <w:szCs w:val="24"/>
                      </w:rPr>
                      <w:t xml:space="preserve">Contact the Designated Safeguarding Officer Aoibheann Kelly (01924 </w:t>
                    </w:r>
                    <w:proofErr w:type="gramStart"/>
                    <w:r w:rsidRPr="00936F82">
                      <w:rPr>
                        <w:rFonts w:asciiTheme="minorHAnsi" w:hAnsiTheme="minorHAnsi" w:cstheme="minorHAnsi"/>
                        <w:sz w:val="24"/>
                        <w:szCs w:val="24"/>
                      </w:rPr>
                      <w:t>215531)or</w:t>
                    </w:r>
                    <w:proofErr w:type="gramEnd"/>
                    <w:r w:rsidRPr="00936F82">
                      <w:rPr>
                        <w:rFonts w:asciiTheme="minorHAnsi" w:hAnsiTheme="minorHAnsi" w:cstheme="minorHAnsi"/>
                        <w:sz w:val="24"/>
                        <w:szCs w:val="24"/>
                      </w:rPr>
                      <w:t xml:space="preserve"> the Executive Director, Katie Town on 01924 334112</w:t>
                    </w:r>
                  </w:p>
                  <w:p w14:paraId="09889E0A" w14:textId="09F4239A" w:rsidR="008963F5" w:rsidRPr="00936F82" w:rsidRDefault="008963F5" w:rsidP="00782680">
                    <w:pPr>
                      <w:jc w:val="center"/>
                      <w:rPr>
                        <w:rFonts w:asciiTheme="minorHAnsi" w:hAnsiTheme="minorHAnsi" w:cstheme="minorHAnsi"/>
                        <w:sz w:val="24"/>
                        <w:szCs w:val="24"/>
                      </w:rPr>
                    </w:pPr>
                    <w:r w:rsidRPr="00936F82">
                      <w:rPr>
                        <w:rFonts w:asciiTheme="minorHAnsi" w:hAnsiTheme="minorHAnsi" w:cstheme="minorHAnsi"/>
                        <w:b/>
                        <w:sz w:val="24"/>
                        <w:szCs w:val="24"/>
                      </w:rPr>
                      <w:t xml:space="preserve">Please also email </w:t>
                    </w:r>
                    <w:hyperlink r:id="rId10" w:history="1">
                      <w:r w:rsidRPr="00936F82">
                        <w:rPr>
                          <w:rStyle w:val="Hyperlink"/>
                          <w:rFonts w:asciiTheme="minorHAnsi" w:hAnsiTheme="minorHAnsi" w:cstheme="minorHAnsi"/>
                          <w:b/>
                          <w:sz w:val="24"/>
                          <w:szCs w:val="24"/>
                        </w:rPr>
                        <w:t>aoibheann.kelly@theatreroyalwakefield.co.uk</w:t>
                      </w:r>
                    </w:hyperlink>
                    <w:r w:rsidRPr="00936F82">
                      <w:rPr>
                        <w:rFonts w:asciiTheme="minorHAnsi" w:hAnsiTheme="minorHAnsi" w:cstheme="minorHAnsi"/>
                        <w:b/>
                        <w:sz w:val="24"/>
                        <w:szCs w:val="24"/>
                      </w:rPr>
                      <w:t xml:space="preserve">  with a name and number and put SAFEGUARDING as the title. Please do not put confidential information in the email. We will phone you to discuss the issue with urgency.</w:t>
                    </w:r>
                    <w:r w:rsidR="00936F82" w:rsidRPr="00936F82">
                      <w:rPr>
                        <w:rFonts w:asciiTheme="minorHAnsi" w:hAnsiTheme="minorHAnsi" w:cstheme="minorHAnsi"/>
                        <w:b/>
                        <w:sz w:val="24"/>
                        <w:szCs w:val="24"/>
                      </w:rPr>
                      <w:t xml:space="preserve"> </w:t>
                    </w:r>
                    <w:r w:rsidRPr="00936F82">
                      <w:rPr>
                        <w:rFonts w:asciiTheme="minorHAnsi" w:hAnsiTheme="minorHAnsi" w:cstheme="minorHAnsi"/>
                        <w:sz w:val="24"/>
                        <w:szCs w:val="24"/>
                      </w:rPr>
                      <w:t xml:space="preserve">Make a record of the incident </w:t>
                    </w:r>
                    <w:r w:rsidRPr="00936F82">
                      <w:rPr>
                        <w:rFonts w:asciiTheme="minorHAnsi" w:hAnsiTheme="minorHAnsi" w:cstheme="minorHAnsi"/>
                        <w:b/>
                        <w:sz w:val="24"/>
                        <w:szCs w:val="24"/>
                      </w:rPr>
                      <w:t>within 24 hours</w:t>
                    </w:r>
                    <w:r w:rsidRPr="00936F82">
                      <w:rPr>
                        <w:rFonts w:asciiTheme="minorHAnsi" w:hAnsiTheme="minorHAnsi" w:cstheme="minorHAnsi"/>
                        <w:sz w:val="24"/>
                        <w:szCs w:val="24"/>
                      </w:rPr>
                      <w:t xml:space="preserve">. See Appendix 3 </w:t>
                    </w:r>
                  </w:p>
                </w:txbxContent>
              </v:textbox>
            </v:roundrect>
            <v:roundrect id="_s1130" o:spid="_x0000_s1061" style="position:absolute;left:4764;top:4026;width:1893;height:442;v-text-anchor:middle" arcsize="10923f" o:dgmlayout="2" o:dgmnodekind="0" fillcolor="#bbe0e3">
              <v:textbox style="mso-next-textbox:#_s1130" inset="0,0,0,0">
                <w:txbxContent>
                  <w:p w14:paraId="5923A3F9" w14:textId="1F871991" w:rsidR="008963F5" w:rsidRPr="00936F82" w:rsidRDefault="008963F5" w:rsidP="00782680">
                    <w:pPr>
                      <w:rPr>
                        <w:rFonts w:asciiTheme="minorHAnsi" w:hAnsiTheme="minorHAnsi" w:cstheme="minorHAnsi"/>
                        <w:sz w:val="24"/>
                        <w:szCs w:val="24"/>
                      </w:rPr>
                    </w:pPr>
                    <w:r w:rsidRPr="00936F82">
                      <w:rPr>
                        <w:rFonts w:asciiTheme="minorHAnsi" w:hAnsiTheme="minorHAnsi" w:cstheme="minorHAnsi"/>
                        <w:sz w:val="24"/>
                        <w:szCs w:val="24"/>
                      </w:rPr>
                      <w:t>If, following the above, your concerns are ongoing, you should take further action.</w:t>
                    </w:r>
                  </w:p>
                  <w:p w14:paraId="47566617" w14:textId="77777777" w:rsidR="008963F5" w:rsidRPr="00D9276E" w:rsidRDefault="008963F5" w:rsidP="008963F5">
                    <w:pPr>
                      <w:jc w:val="center"/>
                      <w:rPr>
                        <w:sz w:val="38"/>
                      </w:rPr>
                    </w:pPr>
                  </w:p>
                </w:txbxContent>
              </v:textbox>
            </v:roundrect>
            <v:roundrect id="_s1131" o:spid="_x0000_s1062" style="position:absolute;left:2370;top:3900;width:1894;height:503;v-text-anchor:middle" arcsize="10923f" o:dgmlayout="2" o:dgmnodekind="0" fillcolor="#bbe0e3">
              <v:textbox style="mso-next-textbox:#_s1131" inset="0,0,0,0">
                <w:txbxContent>
                  <w:p w14:paraId="58976A01" w14:textId="77777777" w:rsidR="008963F5" w:rsidRPr="00936F82" w:rsidRDefault="008963F5" w:rsidP="008963F5">
                    <w:pPr>
                      <w:jc w:val="center"/>
                      <w:rPr>
                        <w:rFonts w:asciiTheme="minorHAnsi" w:hAnsiTheme="minorHAnsi" w:cstheme="minorHAnsi"/>
                        <w:sz w:val="24"/>
                        <w:szCs w:val="24"/>
                      </w:rPr>
                    </w:pPr>
                    <w:r w:rsidRPr="00936F82">
                      <w:rPr>
                        <w:rFonts w:asciiTheme="minorHAnsi" w:hAnsiTheme="minorHAnsi" w:cstheme="minorHAnsi"/>
                        <w:sz w:val="24"/>
                        <w:szCs w:val="24"/>
                      </w:rPr>
                      <w:t>If, following the above, your concerns are allayed, keep a record in a secure location.</w:t>
                    </w:r>
                  </w:p>
                </w:txbxContent>
              </v:textbox>
            </v:roundrect>
            <v:roundrect id="_s1132" o:spid="_x0000_s1063" style="position:absolute;left:2413;top:4517;width:1895;height:307;v-text-anchor:middle" arcsize="10923f" o:dgmlayout="2" o:dgmnodekind="0" fillcolor="#bbe0e3">
              <v:textbox style="mso-next-textbox:#_s1132" inset="0,0,0,0">
                <w:txbxContent>
                  <w:p w14:paraId="43CA868C" w14:textId="77777777" w:rsidR="008963F5" w:rsidRPr="00936F82" w:rsidRDefault="008963F5" w:rsidP="008963F5">
                    <w:pPr>
                      <w:jc w:val="center"/>
                      <w:rPr>
                        <w:rFonts w:asciiTheme="minorHAnsi" w:hAnsiTheme="minorHAnsi" w:cstheme="minorHAnsi"/>
                        <w:sz w:val="24"/>
                        <w:szCs w:val="24"/>
                      </w:rPr>
                    </w:pPr>
                    <w:r w:rsidRPr="00936F82">
                      <w:rPr>
                        <w:rFonts w:asciiTheme="minorHAnsi" w:hAnsiTheme="minorHAnsi" w:cstheme="minorHAnsi"/>
                        <w:sz w:val="24"/>
                        <w:szCs w:val="24"/>
                      </w:rPr>
                      <w:t>No further action required.</w:t>
                    </w:r>
                  </w:p>
                </w:txbxContent>
              </v:textbox>
            </v:roundrect>
            <v:roundrect id="_s1133" o:spid="_x0000_s1064" style="position:absolute;left:4871;top:4555;width:1585;height:331;v-text-anchor:middle" arcsize="10923f" o:dgmlayout="2" o:dgmnodekind="0" fillcolor="#bbe0e3">
              <v:textbox style="mso-next-textbox:#_s1133" inset="0,0,0,0">
                <w:txbxContent>
                  <w:p w14:paraId="4B988F10" w14:textId="7AFD8B03" w:rsidR="008963F5" w:rsidRPr="00936F82" w:rsidRDefault="008963F5" w:rsidP="00936F82">
                    <w:pPr>
                      <w:jc w:val="center"/>
                      <w:rPr>
                        <w:rFonts w:asciiTheme="minorHAnsi" w:hAnsiTheme="minorHAnsi" w:cstheme="minorHAnsi"/>
                        <w:b/>
                        <w:sz w:val="24"/>
                        <w:szCs w:val="24"/>
                        <w:lang w:eastAsia="en-GB"/>
                      </w:rPr>
                    </w:pPr>
                    <w:r w:rsidRPr="00936F82">
                      <w:rPr>
                        <w:rFonts w:asciiTheme="minorHAnsi" w:hAnsiTheme="minorHAnsi" w:cstheme="minorHAnsi"/>
                        <w:b/>
                        <w:sz w:val="24"/>
                        <w:szCs w:val="24"/>
                        <w:lang w:eastAsia="en-GB"/>
                      </w:rPr>
                      <w:t xml:space="preserve">See APPENDIX 1 </w:t>
                    </w:r>
                    <w:ins w:id="1" w:author="Katie Town" w:date="2023-07-11T12:50:00Z">
                      <w:r w:rsidRPr="00936F82">
                        <w:rPr>
                          <w:rFonts w:asciiTheme="minorHAnsi" w:hAnsiTheme="minorHAnsi" w:cstheme="minorHAnsi"/>
                          <w:b/>
                          <w:sz w:val="24"/>
                          <w:szCs w:val="24"/>
                          <w:lang w:eastAsia="en-GB"/>
                        </w:rPr>
                        <w:t>for appropriate contacts</w:t>
                      </w:r>
                    </w:ins>
                  </w:p>
                  <w:p w14:paraId="36B5295C" w14:textId="77777777" w:rsidR="008963F5" w:rsidRPr="00D9276E" w:rsidRDefault="008963F5" w:rsidP="008963F5">
                    <w:pPr>
                      <w:jc w:val="center"/>
                      <w:rPr>
                        <w:rFonts w:cs="Arial"/>
                        <w:sz w:val="20"/>
                        <w:lang w:eastAsia="en-GB"/>
                      </w:rPr>
                    </w:pPr>
                  </w:p>
                  <w:p w14:paraId="5F009260" w14:textId="77777777" w:rsidR="008963F5" w:rsidRPr="00D9276E" w:rsidRDefault="008963F5" w:rsidP="008963F5">
                    <w:pPr>
                      <w:jc w:val="center"/>
                      <w:rPr>
                        <w:sz w:val="38"/>
                      </w:rPr>
                    </w:pPr>
                  </w:p>
                </w:txbxContent>
              </v:textbox>
            </v:roundrect>
            <v:roundrect id="_s1135" o:spid="_x0000_s1065" style="position:absolute;left:4764;top:5005;width:1893;height:445;v-text-anchor:middle" arcsize="10923f" o:dgmlayout="2" o:dgmnodekind="0" fillcolor="#bbe0e3">
              <v:textbox style="mso-next-textbox:#_s1135" inset="0,0,0,0">
                <w:txbxContent>
                  <w:p w14:paraId="33FC528E" w14:textId="77777777" w:rsidR="008963F5" w:rsidRPr="00936F82" w:rsidRDefault="008963F5" w:rsidP="008963F5">
                    <w:pPr>
                      <w:jc w:val="center"/>
                      <w:rPr>
                        <w:rFonts w:asciiTheme="minorHAnsi" w:hAnsiTheme="minorHAnsi" w:cstheme="minorHAnsi"/>
                        <w:sz w:val="24"/>
                        <w:szCs w:val="24"/>
                      </w:rPr>
                    </w:pPr>
                    <w:r w:rsidRPr="00936F82">
                      <w:rPr>
                        <w:rFonts w:asciiTheme="minorHAnsi" w:hAnsiTheme="minorHAnsi" w:cstheme="minorHAnsi"/>
                        <w:sz w:val="24"/>
                        <w:szCs w:val="24"/>
                      </w:rPr>
                      <w:t>The Social Services or the police will advise you from this point.</w:t>
                    </w:r>
                  </w:p>
                </w:txbxContent>
              </v:textbox>
            </v:roundrect>
            <w10:wrap type="none"/>
            <w10:anchorlock/>
          </v:group>
        </w:pict>
      </w:r>
    </w:p>
    <w:p w14:paraId="14F31DE3" w14:textId="77777777" w:rsidR="007D5EE6" w:rsidRPr="001009F5" w:rsidRDefault="007D5EE6" w:rsidP="007D5EE6">
      <w:pPr>
        <w:spacing w:after="0" w:line="240" w:lineRule="auto"/>
        <w:ind w:left="786"/>
        <w:rPr>
          <w:rFonts w:ascii="Arial" w:hAnsi="Arial" w:cs="Arial"/>
          <w:color w:val="auto"/>
          <w:sz w:val="24"/>
          <w:szCs w:val="24"/>
        </w:rPr>
      </w:pPr>
    </w:p>
    <w:p w14:paraId="4DCE5CAA" w14:textId="27DAB1A8" w:rsidR="007D5EE6" w:rsidRPr="001009F5" w:rsidRDefault="007D5EE6" w:rsidP="007D5EE6">
      <w:pPr>
        <w:spacing w:line="240" w:lineRule="auto"/>
        <w:rPr>
          <w:rFonts w:ascii="Arial" w:hAnsi="Arial" w:cs="Arial"/>
          <w:color w:val="auto"/>
          <w:sz w:val="24"/>
          <w:szCs w:val="24"/>
        </w:rPr>
      </w:pPr>
    </w:p>
    <w:p w14:paraId="6BF96B2E" w14:textId="77777777" w:rsidR="00A81A3A" w:rsidRPr="001009F5" w:rsidRDefault="00A81A3A" w:rsidP="00715424">
      <w:pPr>
        <w:spacing w:after="0" w:line="240" w:lineRule="auto"/>
        <w:jc w:val="center"/>
        <w:rPr>
          <w:rFonts w:ascii="Arial" w:eastAsia="Times New Roman" w:hAnsi="Arial" w:cs="Arial"/>
          <w:b/>
          <w:color w:val="000000"/>
          <w:sz w:val="24"/>
          <w:szCs w:val="24"/>
          <w:u w:val="single"/>
        </w:rPr>
      </w:pPr>
    </w:p>
    <w:p w14:paraId="68AE0D4E" w14:textId="77777777" w:rsidR="001009F5" w:rsidRDefault="001009F5" w:rsidP="00936F82">
      <w:pPr>
        <w:spacing w:after="0" w:line="240" w:lineRule="auto"/>
        <w:jc w:val="center"/>
        <w:rPr>
          <w:rFonts w:ascii="Arial" w:eastAsia="Times New Roman" w:hAnsi="Arial" w:cs="Arial"/>
          <w:b/>
          <w:color w:val="000000"/>
          <w:sz w:val="24"/>
          <w:szCs w:val="24"/>
          <w:u w:val="single"/>
        </w:rPr>
      </w:pPr>
    </w:p>
    <w:p w14:paraId="2C175B87" w14:textId="6C6E9098" w:rsidR="00715424" w:rsidRPr="001009F5" w:rsidRDefault="00715424" w:rsidP="00936F82">
      <w:pPr>
        <w:spacing w:after="0" w:line="240" w:lineRule="auto"/>
        <w:jc w:val="center"/>
        <w:rPr>
          <w:rFonts w:ascii="Arial" w:eastAsia="Times New Roman" w:hAnsi="Arial" w:cs="Arial"/>
          <w:b/>
          <w:color w:val="000000"/>
          <w:sz w:val="24"/>
          <w:szCs w:val="24"/>
          <w:u w:val="single"/>
        </w:rPr>
      </w:pPr>
      <w:r w:rsidRPr="001009F5">
        <w:rPr>
          <w:rFonts w:ascii="Arial" w:eastAsia="Times New Roman" w:hAnsi="Arial" w:cs="Arial"/>
          <w:b/>
          <w:color w:val="000000"/>
          <w:sz w:val="24"/>
          <w:szCs w:val="24"/>
          <w:u w:val="single"/>
        </w:rPr>
        <w:t xml:space="preserve">APPENDIX </w:t>
      </w:r>
      <w:r w:rsidR="00E9510B" w:rsidRPr="001009F5">
        <w:rPr>
          <w:rFonts w:ascii="Arial" w:eastAsia="Times New Roman" w:hAnsi="Arial" w:cs="Arial"/>
          <w:b/>
          <w:color w:val="000000"/>
          <w:sz w:val="24"/>
          <w:szCs w:val="24"/>
          <w:u w:val="single"/>
        </w:rPr>
        <w:t>3</w:t>
      </w:r>
    </w:p>
    <w:p w14:paraId="171F2409" w14:textId="16EB4AF4" w:rsidR="00715424" w:rsidRPr="001009F5" w:rsidRDefault="00715424" w:rsidP="00715424">
      <w:pPr>
        <w:spacing w:after="0" w:line="240" w:lineRule="auto"/>
        <w:jc w:val="center"/>
        <w:rPr>
          <w:rFonts w:ascii="Arial" w:eastAsia="Times New Roman" w:hAnsi="Arial" w:cs="Arial"/>
          <w:b/>
          <w:color w:val="000000"/>
          <w:sz w:val="24"/>
          <w:szCs w:val="24"/>
          <w:u w:val="single"/>
        </w:rPr>
      </w:pPr>
      <w:r w:rsidRPr="001009F5">
        <w:rPr>
          <w:rFonts w:ascii="Arial" w:eastAsia="Times New Roman" w:hAnsi="Arial" w:cs="Arial"/>
          <w:b/>
          <w:color w:val="000000"/>
          <w:sz w:val="24"/>
          <w:szCs w:val="24"/>
          <w:u w:val="single"/>
        </w:rPr>
        <w:t xml:space="preserve">Incident Report Form (Cause for concern or disclosure made by </w:t>
      </w:r>
      <w:proofErr w:type="gramStart"/>
      <w:r w:rsidR="00452E9A" w:rsidRPr="001009F5">
        <w:rPr>
          <w:rFonts w:ascii="Arial" w:eastAsia="Times New Roman" w:hAnsi="Arial" w:cs="Arial"/>
          <w:b/>
          <w:color w:val="000000"/>
          <w:sz w:val="24"/>
          <w:szCs w:val="24"/>
          <w:u w:val="single"/>
        </w:rPr>
        <w:t>Adult</w:t>
      </w:r>
      <w:proofErr w:type="gramEnd"/>
      <w:r w:rsidR="00452E9A" w:rsidRPr="001009F5">
        <w:rPr>
          <w:rFonts w:ascii="Arial" w:eastAsia="Times New Roman" w:hAnsi="Arial" w:cs="Arial"/>
          <w:b/>
          <w:color w:val="000000"/>
          <w:sz w:val="24"/>
          <w:szCs w:val="24"/>
          <w:u w:val="single"/>
        </w:rPr>
        <w:t xml:space="preserve"> at risk</w:t>
      </w:r>
      <w:r w:rsidRPr="001009F5">
        <w:rPr>
          <w:rFonts w:ascii="Arial" w:eastAsia="Times New Roman" w:hAnsi="Arial" w:cs="Arial"/>
          <w:b/>
          <w:color w:val="000000"/>
          <w:sz w:val="24"/>
          <w:szCs w:val="24"/>
          <w:u w:val="single"/>
        </w:rPr>
        <w:t>)</w:t>
      </w:r>
    </w:p>
    <w:p w14:paraId="20B62684" w14:textId="77777777" w:rsidR="00715424" w:rsidRPr="001009F5" w:rsidRDefault="00715424" w:rsidP="00715424">
      <w:pPr>
        <w:spacing w:after="0" w:line="240" w:lineRule="auto"/>
        <w:jc w:val="both"/>
        <w:rPr>
          <w:rFonts w:ascii="Arial" w:eastAsia="Times New Roman" w:hAnsi="Arial" w:cs="Arial"/>
          <w:color w:val="000000"/>
          <w:sz w:val="24"/>
          <w:szCs w:val="24"/>
        </w:rPr>
      </w:pPr>
    </w:p>
    <w:p w14:paraId="06F0671B" w14:textId="77777777" w:rsidR="00715424" w:rsidRPr="001009F5" w:rsidRDefault="00715424" w:rsidP="00715424">
      <w:pPr>
        <w:spacing w:after="0" w:line="240" w:lineRule="auto"/>
        <w:jc w:val="both"/>
        <w:rPr>
          <w:rFonts w:ascii="Arial" w:eastAsia="Times New Roman" w:hAnsi="Arial" w:cs="Arial"/>
          <w:color w:val="000000"/>
          <w:sz w:val="24"/>
          <w:szCs w:val="24"/>
        </w:rPr>
      </w:pPr>
    </w:p>
    <w:p w14:paraId="4FB01F6B" w14:textId="4BE11EB6" w:rsidR="00715424" w:rsidRPr="001009F5" w:rsidRDefault="00715424" w:rsidP="00715424">
      <w:pPr>
        <w:spacing w:after="0" w:line="240" w:lineRule="auto"/>
        <w:jc w:val="both"/>
        <w:rPr>
          <w:rFonts w:ascii="Arial" w:eastAsia="Times New Roman" w:hAnsi="Arial" w:cs="Arial"/>
          <w:color w:val="000000"/>
          <w:sz w:val="24"/>
          <w:szCs w:val="24"/>
        </w:rPr>
      </w:pPr>
      <w:r w:rsidRPr="001009F5">
        <w:rPr>
          <w:rFonts w:ascii="Arial" w:eastAsia="Times New Roman" w:hAnsi="Arial" w:cs="Arial"/>
          <w:color w:val="000000"/>
          <w:sz w:val="24"/>
          <w:szCs w:val="24"/>
        </w:rPr>
        <w:t xml:space="preserve">Name of </w:t>
      </w:r>
      <w:r w:rsidR="001A39BC" w:rsidRPr="001009F5">
        <w:rPr>
          <w:rFonts w:ascii="Arial" w:eastAsia="Times New Roman" w:hAnsi="Arial" w:cs="Arial"/>
          <w:color w:val="000000"/>
          <w:sz w:val="24"/>
          <w:szCs w:val="24"/>
        </w:rPr>
        <w:t>P</w:t>
      </w:r>
      <w:r w:rsidRPr="001009F5">
        <w:rPr>
          <w:rFonts w:ascii="Arial" w:eastAsia="Times New Roman" w:hAnsi="Arial" w:cs="Arial"/>
          <w:color w:val="000000"/>
          <w:sz w:val="24"/>
          <w:szCs w:val="24"/>
        </w:rPr>
        <w:t>erson: __________________________________</w:t>
      </w:r>
    </w:p>
    <w:p w14:paraId="32B236F2" w14:textId="77777777" w:rsidR="00715424" w:rsidRPr="001009F5" w:rsidRDefault="00715424" w:rsidP="00715424">
      <w:pPr>
        <w:spacing w:after="0" w:line="240" w:lineRule="auto"/>
        <w:jc w:val="both"/>
        <w:rPr>
          <w:rFonts w:ascii="Arial" w:eastAsia="Times New Roman" w:hAnsi="Arial" w:cs="Arial"/>
          <w:color w:val="000000"/>
          <w:sz w:val="24"/>
          <w:szCs w:val="24"/>
        </w:rPr>
      </w:pPr>
    </w:p>
    <w:p w14:paraId="79F2AB0A" w14:textId="2C5E7D76" w:rsidR="00715424" w:rsidRPr="001009F5" w:rsidRDefault="001A39BC" w:rsidP="00715424">
      <w:pPr>
        <w:spacing w:after="0" w:line="240" w:lineRule="auto"/>
        <w:jc w:val="both"/>
        <w:rPr>
          <w:rFonts w:ascii="Arial" w:eastAsia="Times New Roman" w:hAnsi="Arial" w:cs="Arial"/>
          <w:color w:val="000000"/>
          <w:sz w:val="24"/>
          <w:szCs w:val="24"/>
        </w:rPr>
      </w:pPr>
      <w:r w:rsidRPr="001009F5">
        <w:rPr>
          <w:rFonts w:ascii="Arial" w:eastAsia="Times New Roman" w:hAnsi="Arial" w:cs="Arial"/>
          <w:color w:val="000000"/>
          <w:sz w:val="24"/>
          <w:szCs w:val="24"/>
        </w:rPr>
        <w:t>Person’s</w:t>
      </w:r>
      <w:r w:rsidR="00715424" w:rsidRPr="001009F5">
        <w:rPr>
          <w:rFonts w:ascii="Arial" w:eastAsia="Times New Roman" w:hAnsi="Arial" w:cs="Arial"/>
          <w:color w:val="000000"/>
          <w:sz w:val="24"/>
          <w:szCs w:val="24"/>
        </w:rPr>
        <w:t xml:space="preserve"> age/ date of birth: ________________________________________</w:t>
      </w:r>
    </w:p>
    <w:p w14:paraId="6D98A99F" w14:textId="77777777" w:rsidR="00715424" w:rsidRPr="001009F5" w:rsidRDefault="00715424" w:rsidP="00715424">
      <w:pPr>
        <w:spacing w:after="0" w:line="240" w:lineRule="auto"/>
        <w:jc w:val="both"/>
        <w:rPr>
          <w:rFonts w:ascii="Arial" w:eastAsia="Times New Roman" w:hAnsi="Arial" w:cs="Arial"/>
          <w:color w:val="000000"/>
          <w:sz w:val="24"/>
          <w:szCs w:val="24"/>
        </w:rPr>
      </w:pPr>
    </w:p>
    <w:p w14:paraId="14B036DE" w14:textId="3EB280A2" w:rsidR="00715424" w:rsidRPr="001009F5" w:rsidRDefault="001A39BC" w:rsidP="00715424">
      <w:pPr>
        <w:spacing w:after="0" w:line="240" w:lineRule="auto"/>
        <w:jc w:val="both"/>
        <w:rPr>
          <w:rFonts w:ascii="Arial" w:eastAsia="Times New Roman" w:hAnsi="Arial" w:cs="Arial"/>
          <w:color w:val="000000"/>
          <w:sz w:val="24"/>
          <w:szCs w:val="24"/>
        </w:rPr>
      </w:pPr>
      <w:r w:rsidRPr="001009F5">
        <w:rPr>
          <w:rFonts w:ascii="Arial" w:eastAsia="Times New Roman" w:hAnsi="Arial" w:cs="Arial"/>
          <w:color w:val="000000"/>
          <w:sz w:val="24"/>
          <w:szCs w:val="24"/>
        </w:rPr>
        <w:t>P</w:t>
      </w:r>
      <w:r w:rsidR="00715424" w:rsidRPr="001009F5">
        <w:rPr>
          <w:rFonts w:ascii="Arial" w:eastAsia="Times New Roman" w:hAnsi="Arial" w:cs="Arial"/>
          <w:color w:val="000000"/>
          <w:sz w:val="24"/>
          <w:szCs w:val="24"/>
        </w:rPr>
        <w:t>erson’s home address: _________________________________________</w:t>
      </w:r>
    </w:p>
    <w:p w14:paraId="4735B119" w14:textId="77777777" w:rsidR="00715424" w:rsidRPr="001009F5" w:rsidRDefault="00715424" w:rsidP="00715424">
      <w:pPr>
        <w:spacing w:after="0" w:line="240" w:lineRule="auto"/>
        <w:jc w:val="both"/>
        <w:rPr>
          <w:rFonts w:ascii="Arial" w:eastAsia="Times New Roman" w:hAnsi="Arial" w:cs="Arial"/>
          <w:color w:val="000000"/>
          <w:sz w:val="24"/>
          <w:szCs w:val="24"/>
        </w:rPr>
      </w:pPr>
    </w:p>
    <w:p w14:paraId="71D7ECBD" w14:textId="5167854C" w:rsidR="00715424" w:rsidRPr="001009F5" w:rsidRDefault="001A39BC" w:rsidP="00715424">
      <w:pPr>
        <w:spacing w:after="0" w:line="240" w:lineRule="auto"/>
        <w:jc w:val="both"/>
        <w:rPr>
          <w:rFonts w:ascii="Arial" w:eastAsia="Times New Roman" w:hAnsi="Arial" w:cs="Arial"/>
          <w:color w:val="000000"/>
          <w:sz w:val="24"/>
          <w:szCs w:val="24"/>
        </w:rPr>
      </w:pPr>
      <w:r w:rsidRPr="001009F5">
        <w:rPr>
          <w:rFonts w:ascii="Arial" w:eastAsia="Times New Roman" w:hAnsi="Arial" w:cs="Arial"/>
          <w:color w:val="000000"/>
          <w:sz w:val="24"/>
          <w:szCs w:val="24"/>
        </w:rPr>
        <w:t>P</w:t>
      </w:r>
      <w:r w:rsidR="00715424" w:rsidRPr="001009F5">
        <w:rPr>
          <w:rFonts w:ascii="Arial" w:eastAsia="Times New Roman" w:hAnsi="Arial" w:cs="Arial"/>
          <w:color w:val="000000"/>
          <w:sz w:val="24"/>
          <w:szCs w:val="24"/>
        </w:rPr>
        <w:t>erson’s phone number __________________________________________</w:t>
      </w:r>
    </w:p>
    <w:p w14:paraId="03A1F4A4" w14:textId="77777777" w:rsidR="00715424" w:rsidRPr="001009F5" w:rsidRDefault="00715424" w:rsidP="00715424">
      <w:pPr>
        <w:spacing w:after="0" w:line="240" w:lineRule="auto"/>
        <w:jc w:val="both"/>
        <w:rPr>
          <w:rFonts w:ascii="Arial" w:eastAsia="Times New Roman" w:hAnsi="Arial" w:cs="Arial"/>
          <w:color w:val="000000"/>
          <w:sz w:val="24"/>
          <w:szCs w:val="24"/>
        </w:rPr>
      </w:pPr>
    </w:p>
    <w:p w14:paraId="7732F34B" w14:textId="77777777" w:rsidR="00715424" w:rsidRPr="001009F5" w:rsidRDefault="00715424" w:rsidP="00715424">
      <w:pPr>
        <w:spacing w:after="0" w:line="240" w:lineRule="auto"/>
        <w:jc w:val="both"/>
        <w:rPr>
          <w:rFonts w:ascii="Arial" w:eastAsia="Times New Roman" w:hAnsi="Arial" w:cs="Arial"/>
          <w:color w:val="000000"/>
          <w:sz w:val="24"/>
          <w:szCs w:val="24"/>
        </w:rPr>
      </w:pPr>
      <w:r w:rsidRPr="001009F5">
        <w:rPr>
          <w:rFonts w:ascii="Arial" w:eastAsia="Times New Roman" w:hAnsi="Arial" w:cs="Arial"/>
          <w:color w:val="000000"/>
          <w:sz w:val="24"/>
          <w:szCs w:val="24"/>
        </w:rPr>
        <w:t>Name of worker/s who has been involved: ______________________________</w:t>
      </w:r>
    </w:p>
    <w:p w14:paraId="78AC7B87" w14:textId="77777777" w:rsidR="00715424" w:rsidRPr="001009F5" w:rsidRDefault="00715424" w:rsidP="00715424">
      <w:pPr>
        <w:spacing w:after="0" w:line="240" w:lineRule="auto"/>
        <w:jc w:val="both"/>
        <w:rPr>
          <w:rFonts w:ascii="Arial" w:eastAsia="Times New Roman" w:hAnsi="Arial" w:cs="Arial"/>
          <w:color w:val="000000"/>
          <w:sz w:val="24"/>
          <w:szCs w:val="24"/>
        </w:rPr>
      </w:pPr>
    </w:p>
    <w:p w14:paraId="0C0BF0D8" w14:textId="77777777" w:rsidR="00715424" w:rsidRPr="001009F5" w:rsidRDefault="00715424" w:rsidP="00715424">
      <w:pPr>
        <w:spacing w:after="0" w:line="240" w:lineRule="auto"/>
        <w:jc w:val="both"/>
        <w:rPr>
          <w:rFonts w:ascii="Arial" w:eastAsia="Times New Roman" w:hAnsi="Arial" w:cs="Arial"/>
          <w:color w:val="000000"/>
          <w:sz w:val="24"/>
          <w:szCs w:val="24"/>
        </w:rPr>
      </w:pPr>
      <w:r w:rsidRPr="001009F5">
        <w:rPr>
          <w:rFonts w:ascii="Arial" w:eastAsia="Times New Roman" w:hAnsi="Arial" w:cs="Arial"/>
          <w:color w:val="000000"/>
          <w:sz w:val="24"/>
          <w:szCs w:val="24"/>
        </w:rPr>
        <w:t>Date of incident: __________________</w:t>
      </w:r>
      <w:r w:rsidRPr="001009F5">
        <w:rPr>
          <w:rFonts w:ascii="Arial" w:eastAsia="Times New Roman" w:hAnsi="Arial" w:cs="Arial"/>
          <w:color w:val="000000"/>
          <w:sz w:val="24"/>
          <w:szCs w:val="24"/>
        </w:rPr>
        <w:tab/>
        <w:t>Time of incident: _________________</w:t>
      </w:r>
    </w:p>
    <w:p w14:paraId="41233941" w14:textId="77777777" w:rsidR="00715424" w:rsidRPr="001009F5" w:rsidRDefault="00715424" w:rsidP="00715424">
      <w:pPr>
        <w:spacing w:after="0" w:line="240" w:lineRule="auto"/>
        <w:jc w:val="both"/>
        <w:rPr>
          <w:rFonts w:ascii="Arial" w:eastAsia="Times New Roman" w:hAnsi="Arial" w:cs="Arial"/>
          <w:color w:val="000000"/>
          <w:sz w:val="24"/>
          <w:szCs w:val="24"/>
        </w:rPr>
      </w:pPr>
    </w:p>
    <w:p w14:paraId="7F584196" w14:textId="77777777" w:rsidR="00715424" w:rsidRPr="001009F5" w:rsidRDefault="00715424" w:rsidP="00715424">
      <w:pPr>
        <w:spacing w:after="0" w:line="240" w:lineRule="auto"/>
        <w:jc w:val="both"/>
        <w:rPr>
          <w:rFonts w:ascii="Arial" w:eastAsia="Times New Roman" w:hAnsi="Arial" w:cs="Arial"/>
          <w:color w:val="000000"/>
          <w:sz w:val="24"/>
          <w:szCs w:val="24"/>
        </w:rPr>
      </w:pPr>
      <w:r w:rsidRPr="001009F5">
        <w:rPr>
          <w:rFonts w:ascii="Arial" w:eastAsia="Times New Roman" w:hAnsi="Arial" w:cs="Arial"/>
          <w:color w:val="000000"/>
          <w:sz w:val="24"/>
          <w:szCs w:val="24"/>
        </w:rPr>
        <w:t>Venue and context in which the incident took place:</w:t>
      </w:r>
    </w:p>
    <w:p w14:paraId="77D90290" w14:textId="77777777" w:rsidR="00715424" w:rsidRPr="001009F5" w:rsidRDefault="00715424" w:rsidP="00715424">
      <w:pPr>
        <w:spacing w:after="0" w:line="240" w:lineRule="auto"/>
        <w:jc w:val="both"/>
        <w:rPr>
          <w:rFonts w:ascii="Arial" w:eastAsia="Times New Roman" w:hAnsi="Arial" w:cs="Arial"/>
          <w:color w:val="000000"/>
          <w:sz w:val="24"/>
          <w:szCs w:val="24"/>
        </w:rPr>
      </w:pPr>
    </w:p>
    <w:p w14:paraId="5B443DE1" w14:textId="77777777" w:rsidR="00715424" w:rsidRPr="001009F5" w:rsidRDefault="00715424" w:rsidP="00715424">
      <w:pPr>
        <w:spacing w:after="0" w:line="240" w:lineRule="auto"/>
        <w:rPr>
          <w:rFonts w:ascii="Arial" w:eastAsia="Times New Roman" w:hAnsi="Arial" w:cs="Arial"/>
          <w:sz w:val="24"/>
          <w:szCs w:val="24"/>
        </w:rPr>
      </w:pPr>
      <w:r w:rsidRPr="001009F5">
        <w:rPr>
          <w:rFonts w:ascii="Arial" w:eastAsia="Times New Roman" w:hAnsi="Arial" w:cs="Arial"/>
          <w:color w:val="000000"/>
          <w:sz w:val="24"/>
          <w:szCs w:val="24"/>
        </w:rPr>
        <w:t>__________________________________________________________________</w:t>
      </w:r>
    </w:p>
    <w:p w14:paraId="6406CC69" w14:textId="77777777" w:rsidR="00715424" w:rsidRPr="001009F5" w:rsidRDefault="00715424" w:rsidP="00715424">
      <w:pPr>
        <w:spacing w:after="0" w:line="240" w:lineRule="auto"/>
        <w:jc w:val="both"/>
        <w:rPr>
          <w:rFonts w:ascii="Arial" w:eastAsia="Times New Roman" w:hAnsi="Arial" w:cs="Arial"/>
          <w:color w:val="000000"/>
          <w:sz w:val="24"/>
          <w:szCs w:val="24"/>
        </w:rPr>
      </w:pPr>
    </w:p>
    <w:p w14:paraId="73DCB2A8" w14:textId="77777777" w:rsidR="00715424" w:rsidRPr="001009F5" w:rsidRDefault="00715424" w:rsidP="00715424">
      <w:pPr>
        <w:spacing w:after="0" w:line="240" w:lineRule="auto"/>
        <w:rPr>
          <w:rFonts w:ascii="Arial" w:eastAsia="Times New Roman" w:hAnsi="Arial" w:cs="Arial"/>
          <w:sz w:val="24"/>
          <w:szCs w:val="24"/>
        </w:rPr>
      </w:pPr>
      <w:r w:rsidRPr="001009F5">
        <w:rPr>
          <w:rFonts w:ascii="Arial" w:eastAsia="Times New Roman" w:hAnsi="Arial" w:cs="Arial"/>
          <w:color w:val="000000"/>
          <w:sz w:val="24"/>
          <w:szCs w:val="24"/>
        </w:rPr>
        <w:t>__________________________________________________________________</w:t>
      </w:r>
    </w:p>
    <w:p w14:paraId="74BEC10D" w14:textId="77777777" w:rsidR="00715424" w:rsidRPr="001009F5" w:rsidRDefault="00715424" w:rsidP="00715424">
      <w:pPr>
        <w:tabs>
          <w:tab w:val="left" w:pos="3705"/>
        </w:tabs>
        <w:spacing w:after="0" w:line="240" w:lineRule="auto"/>
        <w:jc w:val="both"/>
        <w:rPr>
          <w:rFonts w:ascii="Arial" w:eastAsia="Times New Roman" w:hAnsi="Arial" w:cs="Arial"/>
          <w:color w:val="000000"/>
          <w:sz w:val="24"/>
          <w:szCs w:val="24"/>
        </w:rPr>
      </w:pPr>
      <w:r w:rsidRPr="001009F5">
        <w:rPr>
          <w:rFonts w:ascii="Arial" w:eastAsia="Times New Roman" w:hAnsi="Arial" w:cs="Arial"/>
          <w:color w:val="000000"/>
          <w:sz w:val="24"/>
          <w:szCs w:val="24"/>
        </w:rPr>
        <w:tab/>
      </w:r>
    </w:p>
    <w:p w14:paraId="550110D3" w14:textId="77777777" w:rsidR="00715424" w:rsidRPr="001009F5" w:rsidRDefault="00715424" w:rsidP="00715424">
      <w:pPr>
        <w:spacing w:after="0" w:line="240" w:lineRule="auto"/>
        <w:rPr>
          <w:rFonts w:ascii="Arial" w:eastAsia="Times New Roman" w:hAnsi="Arial" w:cs="Arial"/>
          <w:sz w:val="24"/>
          <w:szCs w:val="24"/>
        </w:rPr>
      </w:pPr>
      <w:r w:rsidRPr="001009F5">
        <w:rPr>
          <w:rFonts w:ascii="Arial" w:eastAsia="Times New Roman" w:hAnsi="Arial" w:cs="Arial"/>
          <w:color w:val="000000"/>
          <w:sz w:val="24"/>
          <w:szCs w:val="24"/>
        </w:rPr>
        <w:t>__________________________________________________________________</w:t>
      </w:r>
    </w:p>
    <w:p w14:paraId="24EF474B" w14:textId="77777777" w:rsidR="00715424" w:rsidRPr="001009F5" w:rsidRDefault="00715424" w:rsidP="00715424">
      <w:pPr>
        <w:spacing w:after="0" w:line="240" w:lineRule="auto"/>
        <w:jc w:val="both"/>
        <w:rPr>
          <w:rFonts w:ascii="Arial" w:eastAsia="Times New Roman" w:hAnsi="Arial" w:cs="Arial"/>
          <w:color w:val="000000"/>
          <w:sz w:val="24"/>
          <w:szCs w:val="24"/>
        </w:rPr>
      </w:pPr>
    </w:p>
    <w:p w14:paraId="0A8EDD85" w14:textId="77777777" w:rsidR="00715424" w:rsidRPr="001009F5" w:rsidRDefault="00715424" w:rsidP="00715424">
      <w:pPr>
        <w:spacing w:after="0" w:line="240" w:lineRule="auto"/>
        <w:jc w:val="both"/>
        <w:rPr>
          <w:rFonts w:ascii="Arial" w:eastAsia="Times New Roman" w:hAnsi="Arial" w:cs="Arial"/>
          <w:color w:val="000000"/>
          <w:sz w:val="24"/>
          <w:szCs w:val="24"/>
        </w:rPr>
      </w:pPr>
    </w:p>
    <w:p w14:paraId="25D4DF8E" w14:textId="77777777" w:rsidR="00715424" w:rsidRPr="001009F5" w:rsidRDefault="00715424" w:rsidP="00715424">
      <w:pPr>
        <w:spacing w:after="0" w:line="240" w:lineRule="auto"/>
        <w:jc w:val="both"/>
        <w:rPr>
          <w:rFonts w:ascii="Arial" w:eastAsia="Times New Roman" w:hAnsi="Arial" w:cs="Arial"/>
          <w:color w:val="000000"/>
          <w:sz w:val="24"/>
          <w:szCs w:val="24"/>
        </w:rPr>
      </w:pPr>
      <w:r w:rsidRPr="001009F5">
        <w:rPr>
          <w:rFonts w:ascii="Arial" w:eastAsia="Times New Roman" w:hAnsi="Arial" w:cs="Arial"/>
          <w:color w:val="000000"/>
          <w:sz w:val="24"/>
          <w:szCs w:val="24"/>
        </w:rPr>
        <w:t xml:space="preserve">Details of anyone else present: </w:t>
      </w:r>
    </w:p>
    <w:p w14:paraId="729112D0" w14:textId="77777777" w:rsidR="00715424" w:rsidRPr="001009F5" w:rsidRDefault="00715424" w:rsidP="00715424">
      <w:pPr>
        <w:spacing w:after="0" w:line="240" w:lineRule="auto"/>
        <w:jc w:val="both"/>
        <w:rPr>
          <w:rFonts w:ascii="Arial" w:eastAsia="Times New Roman"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715424" w:rsidRPr="001009F5" w14:paraId="633B9CDC" w14:textId="77777777" w:rsidTr="00642E00">
        <w:tc>
          <w:tcPr>
            <w:tcW w:w="2840" w:type="dxa"/>
          </w:tcPr>
          <w:p w14:paraId="428BB9A9" w14:textId="77777777" w:rsidR="00715424" w:rsidRPr="001009F5" w:rsidRDefault="00715424" w:rsidP="00642E00">
            <w:pPr>
              <w:spacing w:after="0" w:line="240" w:lineRule="auto"/>
              <w:jc w:val="both"/>
              <w:rPr>
                <w:rFonts w:ascii="Arial" w:eastAsia="Times New Roman" w:hAnsi="Arial" w:cs="Arial"/>
                <w:sz w:val="24"/>
                <w:szCs w:val="24"/>
              </w:rPr>
            </w:pPr>
            <w:r w:rsidRPr="001009F5">
              <w:rPr>
                <w:rFonts w:ascii="Arial" w:eastAsia="Times New Roman" w:hAnsi="Arial" w:cs="Arial"/>
                <w:sz w:val="24"/>
                <w:szCs w:val="24"/>
              </w:rPr>
              <w:t>Name:</w:t>
            </w:r>
          </w:p>
        </w:tc>
        <w:tc>
          <w:tcPr>
            <w:tcW w:w="2841" w:type="dxa"/>
          </w:tcPr>
          <w:p w14:paraId="055E6B3B" w14:textId="7FA1E860" w:rsidR="00715424" w:rsidRPr="001009F5" w:rsidRDefault="00671D77" w:rsidP="00642E00">
            <w:pPr>
              <w:spacing w:after="0" w:line="240" w:lineRule="auto"/>
              <w:jc w:val="both"/>
              <w:rPr>
                <w:rFonts w:ascii="Arial" w:eastAsia="Times New Roman" w:hAnsi="Arial" w:cs="Arial"/>
                <w:sz w:val="24"/>
                <w:szCs w:val="24"/>
              </w:rPr>
            </w:pPr>
            <w:r w:rsidRPr="001009F5">
              <w:rPr>
                <w:rFonts w:ascii="Arial" w:eastAsia="Times New Roman" w:hAnsi="Arial" w:cs="Arial"/>
                <w:sz w:val="24"/>
                <w:szCs w:val="24"/>
              </w:rPr>
              <w:t>Adult</w:t>
            </w:r>
            <w:r w:rsidR="00715424" w:rsidRPr="001009F5">
              <w:rPr>
                <w:rFonts w:ascii="Arial" w:eastAsia="Times New Roman" w:hAnsi="Arial" w:cs="Arial"/>
                <w:sz w:val="24"/>
                <w:szCs w:val="24"/>
              </w:rPr>
              <w:t>:</w:t>
            </w:r>
          </w:p>
        </w:tc>
        <w:tc>
          <w:tcPr>
            <w:tcW w:w="2841" w:type="dxa"/>
          </w:tcPr>
          <w:p w14:paraId="124459F4" w14:textId="5445FE99" w:rsidR="00715424" w:rsidRPr="001009F5" w:rsidRDefault="00557D89" w:rsidP="00642E00">
            <w:pPr>
              <w:spacing w:after="0" w:line="240" w:lineRule="auto"/>
              <w:jc w:val="both"/>
              <w:rPr>
                <w:rFonts w:ascii="Arial" w:eastAsia="Times New Roman" w:hAnsi="Arial" w:cs="Arial"/>
                <w:sz w:val="24"/>
                <w:szCs w:val="24"/>
              </w:rPr>
            </w:pPr>
            <w:r w:rsidRPr="001009F5">
              <w:rPr>
                <w:rFonts w:ascii="Arial" w:eastAsia="Times New Roman" w:hAnsi="Arial" w:cs="Arial"/>
                <w:sz w:val="24"/>
                <w:szCs w:val="24"/>
              </w:rPr>
              <w:t xml:space="preserve">Carer / person responsible </w:t>
            </w:r>
          </w:p>
        </w:tc>
      </w:tr>
      <w:tr w:rsidR="00715424" w:rsidRPr="001009F5" w14:paraId="56110B3F" w14:textId="77777777" w:rsidTr="00642E00">
        <w:tc>
          <w:tcPr>
            <w:tcW w:w="2840" w:type="dxa"/>
          </w:tcPr>
          <w:p w14:paraId="00FD9F1C" w14:textId="77777777" w:rsidR="00715424" w:rsidRPr="001009F5" w:rsidRDefault="00715424" w:rsidP="00642E00">
            <w:pPr>
              <w:spacing w:after="0" w:line="240" w:lineRule="auto"/>
              <w:jc w:val="both"/>
              <w:rPr>
                <w:rFonts w:ascii="Arial" w:eastAsia="Times New Roman" w:hAnsi="Arial" w:cs="Arial"/>
                <w:sz w:val="24"/>
                <w:szCs w:val="24"/>
              </w:rPr>
            </w:pPr>
          </w:p>
          <w:p w14:paraId="1CCD99F7" w14:textId="77777777" w:rsidR="00715424" w:rsidRPr="001009F5" w:rsidRDefault="00715424" w:rsidP="00642E00">
            <w:pPr>
              <w:spacing w:after="0" w:line="240" w:lineRule="auto"/>
              <w:jc w:val="both"/>
              <w:rPr>
                <w:rFonts w:ascii="Arial" w:eastAsia="Times New Roman" w:hAnsi="Arial" w:cs="Arial"/>
                <w:sz w:val="24"/>
                <w:szCs w:val="24"/>
              </w:rPr>
            </w:pPr>
          </w:p>
        </w:tc>
        <w:tc>
          <w:tcPr>
            <w:tcW w:w="2841" w:type="dxa"/>
          </w:tcPr>
          <w:p w14:paraId="16985354" w14:textId="77777777" w:rsidR="00715424" w:rsidRPr="001009F5" w:rsidRDefault="00715424" w:rsidP="00642E00">
            <w:pPr>
              <w:spacing w:after="0" w:line="240" w:lineRule="auto"/>
              <w:jc w:val="both"/>
              <w:rPr>
                <w:rFonts w:ascii="Arial" w:eastAsia="Times New Roman" w:hAnsi="Arial" w:cs="Arial"/>
                <w:sz w:val="24"/>
                <w:szCs w:val="24"/>
              </w:rPr>
            </w:pPr>
          </w:p>
        </w:tc>
        <w:tc>
          <w:tcPr>
            <w:tcW w:w="2841" w:type="dxa"/>
          </w:tcPr>
          <w:p w14:paraId="6CC17E24" w14:textId="77777777" w:rsidR="00715424" w:rsidRPr="001009F5" w:rsidRDefault="00715424" w:rsidP="00642E00">
            <w:pPr>
              <w:spacing w:after="0" w:line="240" w:lineRule="auto"/>
              <w:jc w:val="both"/>
              <w:rPr>
                <w:rFonts w:ascii="Arial" w:eastAsia="Times New Roman" w:hAnsi="Arial" w:cs="Arial"/>
                <w:sz w:val="24"/>
                <w:szCs w:val="24"/>
              </w:rPr>
            </w:pPr>
          </w:p>
        </w:tc>
      </w:tr>
      <w:tr w:rsidR="00715424" w:rsidRPr="001009F5" w14:paraId="768597FD" w14:textId="77777777" w:rsidTr="00642E00">
        <w:tc>
          <w:tcPr>
            <w:tcW w:w="2840" w:type="dxa"/>
          </w:tcPr>
          <w:p w14:paraId="66E96226" w14:textId="77777777" w:rsidR="00715424" w:rsidRPr="001009F5" w:rsidRDefault="00715424" w:rsidP="00642E00">
            <w:pPr>
              <w:spacing w:after="0" w:line="240" w:lineRule="auto"/>
              <w:jc w:val="both"/>
              <w:rPr>
                <w:rFonts w:ascii="Arial" w:eastAsia="Times New Roman" w:hAnsi="Arial" w:cs="Arial"/>
                <w:sz w:val="24"/>
                <w:szCs w:val="24"/>
              </w:rPr>
            </w:pPr>
          </w:p>
          <w:p w14:paraId="22674C16" w14:textId="77777777" w:rsidR="00715424" w:rsidRPr="001009F5" w:rsidRDefault="00715424" w:rsidP="00642E00">
            <w:pPr>
              <w:spacing w:after="0" w:line="240" w:lineRule="auto"/>
              <w:jc w:val="both"/>
              <w:rPr>
                <w:rFonts w:ascii="Arial" w:eastAsia="Times New Roman" w:hAnsi="Arial" w:cs="Arial"/>
                <w:sz w:val="24"/>
                <w:szCs w:val="24"/>
              </w:rPr>
            </w:pPr>
          </w:p>
        </w:tc>
        <w:tc>
          <w:tcPr>
            <w:tcW w:w="2841" w:type="dxa"/>
          </w:tcPr>
          <w:p w14:paraId="6FDE9A44" w14:textId="77777777" w:rsidR="00715424" w:rsidRPr="001009F5" w:rsidRDefault="00715424" w:rsidP="00642E00">
            <w:pPr>
              <w:spacing w:after="0" w:line="240" w:lineRule="auto"/>
              <w:jc w:val="both"/>
              <w:rPr>
                <w:rFonts w:ascii="Arial" w:eastAsia="Times New Roman" w:hAnsi="Arial" w:cs="Arial"/>
                <w:sz w:val="24"/>
                <w:szCs w:val="24"/>
              </w:rPr>
            </w:pPr>
          </w:p>
        </w:tc>
        <w:tc>
          <w:tcPr>
            <w:tcW w:w="2841" w:type="dxa"/>
          </w:tcPr>
          <w:p w14:paraId="49D11E56" w14:textId="77777777" w:rsidR="00715424" w:rsidRPr="001009F5" w:rsidRDefault="00715424" w:rsidP="00642E00">
            <w:pPr>
              <w:spacing w:after="0" w:line="240" w:lineRule="auto"/>
              <w:jc w:val="both"/>
              <w:rPr>
                <w:rFonts w:ascii="Arial" w:eastAsia="Times New Roman" w:hAnsi="Arial" w:cs="Arial"/>
                <w:sz w:val="24"/>
                <w:szCs w:val="24"/>
              </w:rPr>
            </w:pPr>
          </w:p>
        </w:tc>
      </w:tr>
      <w:tr w:rsidR="00715424" w:rsidRPr="001009F5" w14:paraId="01DDB798" w14:textId="77777777" w:rsidTr="00642E00">
        <w:tc>
          <w:tcPr>
            <w:tcW w:w="2840" w:type="dxa"/>
          </w:tcPr>
          <w:p w14:paraId="7E24C170" w14:textId="77777777" w:rsidR="00715424" w:rsidRPr="001009F5" w:rsidRDefault="00715424" w:rsidP="00642E00">
            <w:pPr>
              <w:spacing w:after="0" w:line="240" w:lineRule="auto"/>
              <w:jc w:val="both"/>
              <w:rPr>
                <w:rFonts w:ascii="Arial" w:eastAsia="Times New Roman" w:hAnsi="Arial" w:cs="Arial"/>
                <w:sz w:val="24"/>
                <w:szCs w:val="24"/>
              </w:rPr>
            </w:pPr>
          </w:p>
          <w:p w14:paraId="631DE1B1" w14:textId="77777777" w:rsidR="00715424" w:rsidRPr="001009F5" w:rsidRDefault="00715424" w:rsidP="00642E00">
            <w:pPr>
              <w:spacing w:after="0" w:line="240" w:lineRule="auto"/>
              <w:jc w:val="both"/>
              <w:rPr>
                <w:rFonts w:ascii="Arial" w:eastAsia="Times New Roman" w:hAnsi="Arial" w:cs="Arial"/>
                <w:sz w:val="24"/>
                <w:szCs w:val="24"/>
              </w:rPr>
            </w:pPr>
          </w:p>
        </w:tc>
        <w:tc>
          <w:tcPr>
            <w:tcW w:w="2841" w:type="dxa"/>
          </w:tcPr>
          <w:p w14:paraId="0C6834D2" w14:textId="77777777" w:rsidR="00715424" w:rsidRPr="001009F5" w:rsidRDefault="00715424" w:rsidP="00642E00">
            <w:pPr>
              <w:spacing w:after="0" w:line="240" w:lineRule="auto"/>
              <w:jc w:val="both"/>
              <w:rPr>
                <w:rFonts w:ascii="Arial" w:eastAsia="Times New Roman" w:hAnsi="Arial" w:cs="Arial"/>
                <w:sz w:val="24"/>
                <w:szCs w:val="24"/>
              </w:rPr>
            </w:pPr>
          </w:p>
        </w:tc>
        <w:tc>
          <w:tcPr>
            <w:tcW w:w="2841" w:type="dxa"/>
          </w:tcPr>
          <w:p w14:paraId="14BF16E3" w14:textId="77777777" w:rsidR="00715424" w:rsidRPr="001009F5" w:rsidRDefault="00715424" w:rsidP="00642E00">
            <w:pPr>
              <w:spacing w:after="0" w:line="240" w:lineRule="auto"/>
              <w:jc w:val="both"/>
              <w:rPr>
                <w:rFonts w:ascii="Arial" w:eastAsia="Times New Roman" w:hAnsi="Arial" w:cs="Arial"/>
                <w:sz w:val="24"/>
                <w:szCs w:val="24"/>
              </w:rPr>
            </w:pPr>
          </w:p>
        </w:tc>
      </w:tr>
      <w:tr w:rsidR="00715424" w:rsidRPr="001009F5" w14:paraId="3B431D7E" w14:textId="77777777" w:rsidTr="00642E00">
        <w:tc>
          <w:tcPr>
            <w:tcW w:w="2840" w:type="dxa"/>
          </w:tcPr>
          <w:p w14:paraId="31D8ED61" w14:textId="77777777" w:rsidR="00715424" w:rsidRPr="001009F5" w:rsidRDefault="00715424" w:rsidP="00642E00">
            <w:pPr>
              <w:spacing w:after="0" w:line="240" w:lineRule="auto"/>
              <w:jc w:val="both"/>
              <w:rPr>
                <w:rFonts w:ascii="Arial" w:eastAsia="Times New Roman" w:hAnsi="Arial" w:cs="Arial"/>
                <w:sz w:val="24"/>
                <w:szCs w:val="24"/>
              </w:rPr>
            </w:pPr>
          </w:p>
          <w:p w14:paraId="6A176DB1" w14:textId="77777777" w:rsidR="00715424" w:rsidRPr="001009F5" w:rsidRDefault="00715424" w:rsidP="00642E00">
            <w:pPr>
              <w:spacing w:after="0" w:line="240" w:lineRule="auto"/>
              <w:jc w:val="both"/>
              <w:rPr>
                <w:rFonts w:ascii="Arial" w:eastAsia="Times New Roman" w:hAnsi="Arial" w:cs="Arial"/>
                <w:sz w:val="24"/>
                <w:szCs w:val="24"/>
              </w:rPr>
            </w:pPr>
          </w:p>
        </w:tc>
        <w:tc>
          <w:tcPr>
            <w:tcW w:w="2841" w:type="dxa"/>
          </w:tcPr>
          <w:p w14:paraId="1FD80CC6" w14:textId="77777777" w:rsidR="00715424" w:rsidRPr="001009F5" w:rsidRDefault="00715424" w:rsidP="00642E00">
            <w:pPr>
              <w:spacing w:after="0" w:line="240" w:lineRule="auto"/>
              <w:jc w:val="both"/>
              <w:rPr>
                <w:rFonts w:ascii="Arial" w:eastAsia="Times New Roman" w:hAnsi="Arial" w:cs="Arial"/>
                <w:sz w:val="24"/>
                <w:szCs w:val="24"/>
              </w:rPr>
            </w:pPr>
          </w:p>
        </w:tc>
        <w:tc>
          <w:tcPr>
            <w:tcW w:w="2841" w:type="dxa"/>
          </w:tcPr>
          <w:p w14:paraId="3E6EC9DE" w14:textId="77777777" w:rsidR="00715424" w:rsidRPr="001009F5" w:rsidRDefault="00715424" w:rsidP="00642E00">
            <w:pPr>
              <w:spacing w:after="0" w:line="240" w:lineRule="auto"/>
              <w:jc w:val="both"/>
              <w:rPr>
                <w:rFonts w:ascii="Arial" w:eastAsia="Times New Roman" w:hAnsi="Arial" w:cs="Arial"/>
                <w:sz w:val="24"/>
                <w:szCs w:val="24"/>
              </w:rPr>
            </w:pPr>
          </w:p>
        </w:tc>
      </w:tr>
    </w:tbl>
    <w:p w14:paraId="18CF4E6E" w14:textId="77777777" w:rsidR="00715424" w:rsidRPr="001009F5" w:rsidRDefault="00715424" w:rsidP="00715424">
      <w:pPr>
        <w:spacing w:after="0" w:line="240" w:lineRule="auto"/>
        <w:jc w:val="both"/>
        <w:rPr>
          <w:rFonts w:ascii="Arial" w:eastAsia="Times New Roman" w:hAnsi="Arial" w:cs="Arial"/>
          <w:sz w:val="24"/>
          <w:szCs w:val="24"/>
        </w:rPr>
      </w:pPr>
    </w:p>
    <w:p w14:paraId="64009BC3" w14:textId="77777777" w:rsidR="00715424" w:rsidRPr="001009F5" w:rsidRDefault="00715424" w:rsidP="00715424">
      <w:pPr>
        <w:spacing w:after="0" w:line="240" w:lineRule="auto"/>
        <w:jc w:val="both"/>
        <w:rPr>
          <w:rFonts w:ascii="Arial" w:eastAsia="Times New Roman" w:hAnsi="Arial" w:cs="Arial"/>
          <w:sz w:val="24"/>
          <w:szCs w:val="24"/>
        </w:rPr>
      </w:pPr>
    </w:p>
    <w:p w14:paraId="066484D3" w14:textId="77777777" w:rsidR="00715424" w:rsidRPr="001009F5" w:rsidRDefault="00715424" w:rsidP="00715424">
      <w:pPr>
        <w:spacing w:after="0" w:line="240" w:lineRule="auto"/>
        <w:jc w:val="both"/>
        <w:rPr>
          <w:rFonts w:ascii="Arial" w:eastAsia="Times New Roman" w:hAnsi="Arial" w:cs="Arial"/>
          <w:color w:val="000000"/>
          <w:sz w:val="24"/>
          <w:szCs w:val="24"/>
        </w:rPr>
      </w:pPr>
      <w:r w:rsidRPr="001009F5">
        <w:rPr>
          <w:rFonts w:ascii="Arial" w:eastAsia="Times New Roman" w:hAnsi="Arial" w:cs="Arial"/>
          <w:sz w:val="24"/>
          <w:szCs w:val="24"/>
        </w:rPr>
        <w:t xml:space="preserve">Who did you report the </w:t>
      </w:r>
      <w:r w:rsidRPr="001009F5">
        <w:rPr>
          <w:rFonts w:ascii="Arial" w:eastAsia="Times New Roman" w:hAnsi="Arial" w:cs="Arial"/>
          <w:color w:val="000000"/>
          <w:sz w:val="24"/>
          <w:szCs w:val="24"/>
        </w:rPr>
        <w:t xml:space="preserve">incident </w:t>
      </w:r>
      <w:r w:rsidRPr="001009F5">
        <w:rPr>
          <w:rFonts w:ascii="Arial" w:eastAsia="Times New Roman" w:hAnsi="Arial" w:cs="Arial"/>
          <w:sz w:val="24"/>
          <w:szCs w:val="24"/>
        </w:rPr>
        <w:t xml:space="preserve">to: </w:t>
      </w:r>
      <w:r w:rsidRPr="001009F5">
        <w:rPr>
          <w:rFonts w:ascii="Arial" w:eastAsia="Times New Roman" w:hAnsi="Arial" w:cs="Arial"/>
          <w:color w:val="000000"/>
          <w:sz w:val="24"/>
          <w:szCs w:val="24"/>
        </w:rPr>
        <w:t>______________________________________</w:t>
      </w:r>
    </w:p>
    <w:p w14:paraId="5948453A" w14:textId="77777777" w:rsidR="00715424" w:rsidRPr="001009F5" w:rsidRDefault="00715424" w:rsidP="00715424">
      <w:pPr>
        <w:spacing w:after="0" w:line="240" w:lineRule="auto"/>
        <w:jc w:val="both"/>
        <w:rPr>
          <w:rFonts w:ascii="Arial" w:eastAsia="Times New Roman" w:hAnsi="Arial" w:cs="Arial"/>
          <w:color w:val="000000"/>
          <w:sz w:val="24"/>
          <w:szCs w:val="24"/>
        </w:rPr>
      </w:pPr>
    </w:p>
    <w:p w14:paraId="4494B336" w14:textId="77777777" w:rsidR="00715424" w:rsidRPr="001009F5" w:rsidRDefault="00715424" w:rsidP="00715424">
      <w:pPr>
        <w:spacing w:after="0" w:line="240" w:lineRule="auto"/>
        <w:jc w:val="both"/>
        <w:rPr>
          <w:rFonts w:ascii="Arial" w:eastAsia="Times New Roman" w:hAnsi="Arial" w:cs="Arial"/>
          <w:b/>
          <w:sz w:val="24"/>
          <w:szCs w:val="24"/>
          <w:u w:val="single"/>
        </w:rPr>
      </w:pPr>
      <w:r w:rsidRPr="001009F5">
        <w:rPr>
          <w:rFonts w:ascii="Arial" w:eastAsia="Times New Roman" w:hAnsi="Arial" w:cs="Arial"/>
          <w:sz w:val="24"/>
          <w:szCs w:val="24"/>
        </w:rPr>
        <w:br w:type="page"/>
      </w:r>
      <w:r w:rsidRPr="001009F5">
        <w:rPr>
          <w:rFonts w:ascii="Arial" w:eastAsia="Times New Roman" w:hAnsi="Arial" w:cs="Arial"/>
          <w:b/>
          <w:sz w:val="24"/>
          <w:szCs w:val="24"/>
          <w:u w:val="single"/>
        </w:rPr>
        <w:lastRenderedPageBreak/>
        <w:t xml:space="preserve">The </w:t>
      </w:r>
      <w:r w:rsidRPr="001009F5">
        <w:rPr>
          <w:rFonts w:ascii="Arial" w:eastAsia="Times New Roman" w:hAnsi="Arial" w:cs="Arial"/>
          <w:b/>
          <w:color w:val="000000"/>
          <w:sz w:val="24"/>
          <w:szCs w:val="24"/>
          <w:u w:val="single"/>
        </w:rPr>
        <w:t>Incident</w:t>
      </w:r>
    </w:p>
    <w:p w14:paraId="17AC0319" w14:textId="77777777" w:rsidR="00715424" w:rsidRPr="001009F5" w:rsidRDefault="00715424" w:rsidP="00715424">
      <w:pPr>
        <w:spacing w:after="0" w:line="240" w:lineRule="auto"/>
        <w:jc w:val="both"/>
        <w:rPr>
          <w:rFonts w:ascii="Arial" w:eastAsia="Times New Roman" w:hAnsi="Arial" w:cs="Arial"/>
          <w:sz w:val="24"/>
          <w:szCs w:val="24"/>
        </w:rPr>
      </w:pPr>
    </w:p>
    <w:p w14:paraId="3CFF9FD0" w14:textId="4A84B6CD" w:rsidR="00715424" w:rsidRPr="001009F5" w:rsidRDefault="00715424" w:rsidP="00715424">
      <w:pPr>
        <w:spacing w:after="0" w:line="240" w:lineRule="auto"/>
        <w:jc w:val="both"/>
        <w:rPr>
          <w:rFonts w:ascii="Arial" w:eastAsia="Times New Roman" w:hAnsi="Arial" w:cs="Arial"/>
          <w:sz w:val="24"/>
          <w:szCs w:val="24"/>
        </w:rPr>
      </w:pPr>
      <w:r w:rsidRPr="001009F5">
        <w:rPr>
          <w:rFonts w:ascii="Arial" w:eastAsia="Times New Roman" w:hAnsi="Arial" w:cs="Arial"/>
          <w:sz w:val="24"/>
          <w:szCs w:val="24"/>
        </w:rPr>
        <w:t>(Please write as much as you can remember of the incident, including any conversations you had</w:t>
      </w:r>
      <w:r w:rsidR="00452E9A" w:rsidRPr="001009F5">
        <w:rPr>
          <w:rFonts w:ascii="Arial" w:eastAsia="Times New Roman" w:hAnsi="Arial" w:cs="Arial"/>
          <w:sz w:val="24"/>
          <w:szCs w:val="24"/>
        </w:rPr>
        <w:t xml:space="preserve">. </w:t>
      </w:r>
    </w:p>
    <w:p w14:paraId="35A2BE36" w14:textId="77777777" w:rsidR="00715424" w:rsidRPr="001009F5" w:rsidRDefault="00715424" w:rsidP="00715424">
      <w:pPr>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15424" w:rsidRPr="001009F5" w14:paraId="660576E0" w14:textId="77777777" w:rsidTr="00642E00">
        <w:tc>
          <w:tcPr>
            <w:tcW w:w="8522" w:type="dxa"/>
          </w:tcPr>
          <w:p w14:paraId="3F67FAAE" w14:textId="77777777" w:rsidR="00715424" w:rsidRPr="001009F5" w:rsidRDefault="00715424" w:rsidP="00642E00">
            <w:pPr>
              <w:spacing w:after="0" w:line="240" w:lineRule="auto"/>
              <w:jc w:val="both"/>
              <w:rPr>
                <w:rFonts w:ascii="Arial" w:eastAsia="Times New Roman" w:hAnsi="Arial" w:cs="Arial"/>
                <w:sz w:val="24"/>
                <w:szCs w:val="24"/>
              </w:rPr>
            </w:pPr>
          </w:p>
          <w:p w14:paraId="1308AF9E" w14:textId="77777777" w:rsidR="00715424" w:rsidRPr="001009F5" w:rsidRDefault="00715424" w:rsidP="00642E00">
            <w:pPr>
              <w:spacing w:after="0" w:line="240" w:lineRule="auto"/>
              <w:jc w:val="both"/>
              <w:rPr>
                <w:rFonts w:ascii="Arial" w:eastAsia="Times New Roman" w:hAnsi="Arial" w:cs="Arial"/>
                <w:sz w:val="24"/>
                <w:szCs w:val="24"/>
              </w:rPr>
            </w:pPr>
          </w:p>
          <w:p w14:paraId="4F460209" w14:textId="77777777" w:rsidR="00715424" w:rsidRPr="001009F5" w:rsidRDefault="00715424" w:rsidP="00642E00">
            <w:pPr>
              <w:spacing w:after="0" w:line="240" w:lineRule="auto"/>
              <w:jc w:val="both"/>
              <w:rPr>
                <w:rFonts w:ascii="Arial" w:eastAsia="Times New Roman" w:hAnsi="Arial" w:cs="Arial"/>
                <w:sz w:val="24"/>
                <w:szCs w:val="24"/>
              </w:rPr>
            </w:pPr>
          </w:p>
          <w:p w14:paraId="4BC8F19B" w14:textId="77777777" w:rsidR="00715424" w:rsidRPr="001009F5" w:rsidRDefault="00715424" w:rsidP="00642E00">
            <w:pPr>
              <w:spacing w:after="0" w:line="240" w:lineRule="auto"/>
              <w:jc w:val="both"/>
              <w:rPr>
                <w:rFonts w:ascii="Arial" w:eastAsia="Times New Roman" w:hAnsi="Arial" w:cs="Arial"/>
                <w:sz w:val="24"/>
                <w:szCs w:val="24"/>
              </w:rPr>
            </w:pPr>
          </w:p>
          <w:p w14:paraId="76E99515" w14:textId="77777777" w:rsidR="00715424" w:rsidRPr="001009F5" w:rsidRDefault="00715424" w:rsidP="00642E00">
            <w:pPr>
              <w:spacing w:after="0" w:line="240" w:lineRule="auto"/>
              <w:jc w:val="both"/>
              <w:rPr>
                <w:rFonts w:ascii="Arial" w:eastAsia="Times New Roman" w:hAnsi="Arial" w:cs="Arial"/>
                <w:sz w:val="24"/>
                <w:szCs w:val="24"/>
              </w:rPr>
            </w:pPr>
          </w:p>
          <w:p w14:paraId="7A09354B" w14:textId="77777777" w:rsidR="00715424" w:rsidRPr="001009F5" w:rsidRDefault="00715424" w:rsidP="00642E00">
            <w:pPr>
              <w:spacing w:after="0" w:line="240" w:lineRule="auto"/>
              <w:jc w:val="both"/>
              <w:rPr>
                <w:rFonts w:ascii="Arial" w:eastAsia="Times New Roman" w:hAnsi="Arial" w:cs="Arial"/>
                <w:sz w:val="24"/>
                <w:szCs w:val="24"/>
              </w:rPr>
            </w:pPr>
          </w:p>
          <w:p w14:paraId="4E4E8963" w14:textId="77777777" w:rsidR="00715424" w:rsidRPr="001009F5" w:rsidRDefault="00715424" w:rsidP="00642E00">
            <w:pPr>
              <w:spacing w:after="0" w:line="240" w:lineRule="auto"/>
              <w:jc w:val="both"/>
              <w:rPr>
                <w:rFonts w:ascii="Arial" w:eastAsia="Times New Roman" w:hAnsi="Arial" w:cs="Arial"/>
                <w:sz w:val="24"/>
                <w:szCs w:val="24"/>
              </w:rPr>
            </w:pPr>
          </w:p>
          <w:p w14:paraId="35F980A5" w14:textId="77777777" w:rsidR="00715424" w:rsidRPr="001009F5" w:rsidRDefault="00715424" w:rsidP="00642E00">
            <w:pPr>
              <w:spacing w:after="0" w:line="240" w:lineRule="auto"/>
              <w:jc w:val="both"/>
              <w:rPr>
                <w:rFonts w:ascii="Arial" w:eastAsia="Times New Roman" w:hAnsi="Arial" w:cs="Arial"/>
                <w:sz w:val="24"/>
                <w:szCs w:val="24"/>
              </w:rPr>
            </w:pPr>
          </w:p>
          <w:p w14:paraId="3FC90013" w14:textId="77777777" w:rsidR="00715424" w:rsidRPr="001009F5" w:rsidRDefault="00715424" w:rsidP="00642E00">
            <w:pPr>
              <w:spacing w:after="0" w:line="240" w:lineRule="auto"/>
              <w:jc w:val="both"/>
              <w:rPr>
                <w:rFonts w:ascii="Arial" w:eastAsia="Times New Roman" w:hAnsi="Arial" w:cs="Arial"/>
                <w:sz w:val="24"/>
                <w:szCs w:val="24"/>
              </w:rPr>
            </w:pPr>
          </w:p>
          <w:p w14:paraId="1D14B358" w14:textId="77777777" w:rsidR="00715424" w:rsidRPr="001009F5" w:rsidRDefault="00715424" w:rsidP="00642E00">
            <w:pPr>
              <w:spacing w:after="0" w:line="240" w:lineRule="auto"/>
              <w:jc w:val="both"/>
              <w:rPr>
                <w:rFonts w:ascii="Arial" w:eastAsia="Times New Roman" w:hAnsi="Arial" w:cs="Arial"/>
                <w:sz w:val="24"/>
                <w:szCs w:val="24"/>
              </w:rPr>
            </w:pPr>
          </w:p>
          <w:p w14:paraId="3E30F3A9" w14:textId="77777777" w:rsidR="00715424" w:rsidRPr="001009F5" w:rsidRDefault="00715424" w:rsidP="00642E00">
            <w:pPr>
              <w:spacing w:after="0" w:line="240" w:lineRule="auto"/>
              <w:jc w:val="both"/>
              <w:rPr>
                <w:rFonts w:ascii="Arial" w:eastAsia="Times New Roman" w:hAnsi="Arial" w:cs="Arial"/>
                <w:sz w:val="24"/>
                <w:szCs w:val="24"/>
              </w:rPr>
            </w:pPr>
          </w:p>
          <w:p w14:paraId="7700792D" w14:textId="77777777" w:rsidR="00715424" w:rsidRPr="001009F5" w:rsidRDefault="00715424" w:rsidP="00642E00">
            <w:pPr>
              <w:spacing w:after="0" w:line="240" w:lineRule="auto"/>
              <w:jc w:val="both"/>
              <w:rPr>
                <w:rFonts w:ascii="Arial" w:eastAsia="Times New Roman" w:hAnsi="Arial" w:cs="Arial"/>
                <w:sz w:val="24"/>
                <w:szCs w:val="24"/>
              </w:rPr>
            </w:pPr>
          </w:p>
          <w:p w14:paraId="6835AAEE" w14:textId="77777777" w:rsidR="00715424" w:rsidRPr="001009F5" w:rsidRDefault="00715424" w:rsidP="00642E00">
            <w:pPr>
              <w:spacing w:after="0" w:line="240" w:lineRule="auto"/>
              <w:jc w:val="both"/>
              <w:rPr>
                <w:rFonts w:ascii="Arial" w:eastAsia="Times New Roman" w:hAnsi="Arial" w:cs="Arial"/>
                <w:sz w:val="24"/>
                <w:szCs w:val="24"/>
              </w:rPr>
            </w:pPr>
          </w:p>
          <w:p w14:paraId="6DEB68C4" w14:textId="77777777" w:rsidR="00715424" w:rsidRPr="001009F5" w:rsidRDefault="00715424" w:rsidP="00642E00">
            <w:pPr>
              <w:spacing w:after="0" w:line="240" w:lineRule="auto"/>
              <w:jc w:val="both"/>
              <w:rPr>
                <w:rFonts w:ascii="Arial" w:eastAsia="Times New Roman" w:hAnsi="Arial" w:cs="Arial"/>
                <w:sz w:val="24"/>
                <w:szCs w:val="24"/>
              </w:rPr>
            </w:pPr>
          </w:p>
          <w:p w14:paraId="7B1F0E27" w14:textId="77777777" w:rsidR="00715424" w:rsidRPr="001009F5" w:rsidRDefault="00715424" w:rsidP="00642E00">
            <w:pPr>
              <w:spacing w:after="0" w:line="240" w:lineRule="auto"/>
              <w:jc w:val="both"/>
              <w:rPr>
                <w:rFonts w:ascii="Arial" w:eastAsia="Times New Roman" w:hAnsi="Arial" w:cs="Arial"/>
                <w:sz w:val="24"/>
                <w:szCs w:val="24"/>
              </w:rPr>
            </w:pPr>
          </w:p>
          <w:p w14:paraId="716EDE2F" w14:textId="77777777" w:rsidR="00715424" w:rsidRPr="001009F5" w:rsidRDefault="00715424" w:rsidP="00642E00">
            <w:pPr>
              <w:spacing w:after="0" w:line="240" w:lineRule="auto"/>
              <w:jc w:val="both"/>
              <w:rPr>
                <w:rFonts w:ascii="Arial" w:eastAsia="Times New Roman" w:hAnsi="Arial" w:cs="Arial"/>
                <w:sz w:val="24"/>
                <w:szCs w:val="24"/>
              </w:rPr>
            </w:pPr>
          </w:p>
          <w:p w14:paraId="454EA031" w14:textId="77777777" w:rsidR="00715424" w:rsidRPr="001009F5" w:rsidRDefault="00715424" w:rsidP="00642E00">
            <w:pPr>
              <w:spacing w:after="0" w:line="240" w:lineRule="auto"/>
              <w:jc w:val="both"/>
              <w:rPr>
                <w:rFonts w:ascii="Arial" w:eastAsia="Times New Roman" w:hAnsi="Arial" w:cs="Arial"/>
                <w:sz w:val="24"/>
                <w:szCs w:val="24"/>
              </w:rPr>
            </w:pPr>
          </w:p>
          <w:p w14:paraId="74646006" w14:textId="77777777" w:rsidR="00715424" w:rsidRPr="001009F5" w:rsidRDefault="00715424" w:rsidP="00642E00">
            <w:pPr>
              <w:spacing w:after="0" w:line="240" w:lineRule="auto"/>
              <w:jc w:val="both"/>
              <w:rPr>
                <w:rFonts w:ascii="Arial" w:eastAsia="Times New Roman" w:hAnsi="Arial" w:cs="Arial"/>
                <w:sz w:val="24"/>
                <w:szCs w:val="24"/>
              </w:rPr>
            </w:pPr>
          </w:p>
          <w:p w14:paraId="49C4B96B" w14:textId="77777777" w:rsidR="00715424" w:rsidRPr="001009F5" w:rsidRDefault="00715424" w:rsidP="00642E00">
            <w:pPr>
              <w:spacing w:after="0" w:line="240" w:lineRule="auto"/>
              <w:jc w:val="both"/>
              <w:rPr>
                <w:rFonts w:ascii="Arial" w:eastAsia="Times New Roman" w:hAnsi="Arial" w:cs="Arial"/>
                <w:sz w:val="24"/>
                <w:szCs w:val="24"/>
              </w:rPr>
            </w:pPr>
          </w:p>
          <w:p w14:paraId="1B0A25CD" w14:textId="77777777" w:rsidR="00715424" w:rsidRPr="001009F5" w:rsidRDefault="00715424" w:rsidP="00642E00">
            <w:pPr>
              <w:spacing w:after="0" w:line="240" w:lineRule="auto"/>
              <w:jc w:val="both"/>
              <w:rPr>
                <w:rFonts w:ascii="Arial" w:eastAsia="Times New Roman" w:hAnsi="Arial" w:cs="Arial"/>
                <w:sz w:val="24"/>
                <w:szCs w:val="24"/>
              </w:rPr>
            </w:pPr>
          </w:p>
          <w:p w14:paraId="6F58DA79" w14:textId="77777777" w:rsidR="00715424" w:rsidRPr="001009F5" w:rsidRDefault="00715424" w:rsidP="00642E00">
            <w:pPr>
              <w:spacing w:after="0" w:line="240" w:lineRule="auto"/>
              <w:jc w:val="both"/>
              <w:rPr>
                <w:rFonts w:ascii="Arial" w:eastAsia="Times New Roman" w:hAnsi="Arial" w:cs="Arial"/>
                <w:sz w:val="24"/>
                <w:szCs w:val="24"/>
              </w:rPr>
            </w:pPr>
          </w:p>
          <w:p w14:paraId="3EC24C38" w14:textId="77777777" w:rsidR="00715424" w:rsidRPr="001009F5" w:rsidRDefault="00715424" w:rsidP="00642E00">
            <w:pPr>
              <w:spacing w:after="0" w:line="240" w:lineRule="auto"/>
              <w:jc w:val="both"/>
              <w:rPr>
                <w:rFonts w:ascii="Arial" w:eastAsia="Times New Roman" w:hAnsi="Arial" w:cs="Arial"/>
                <w:sz w:val="24"/>
                <w:szCs w:val="24"/>
              </w:rPr>
            </w:pPr>
          </w:p>
          <w:p w14:paraId="3EF2C85A" w14:textId="77777777" w:rsidR="00715424" w:rsidRPr="001009F5" w:rsidRDefault="00715424" w:rsidP="00642E00">
            <w:pPr>
              <w:spacing w:after="0" w:line="240" w:lineRule="auto"/>
              <w:jc w:val="both"/>
              <w:rPr>
                <w:rFonts w:ascii="Arial" w:eastAsia="Times New Roman" w:hAnsi="Arial" w:cs="Arial"/>
                <w:sz w:val="24"/>
                <w:szCs w:val="24"/>
              </w:rPr>
            </w:pPr>
          </w:p>
          <w:p w14:paraId="02FCED88" w14:textId="77777777" w:rsidR="00715424" w:rsidRPr="001009F5" w:rsidRDefault="00715424" w:rsidP="00642E00">
            <w:pPr>
              <w:spacing w:after="0" w:line="240" w:lineRule="auto"/>
              <w:jc w:val="both"/>
              <w:rPr>
                <w:rFonts w:ascii="Arial" w:eastAsia="Times New Roman" w:hAnsi="Arial" w:cs="Arial"/>
                <w:sz w:val="24"/>
                <w:szCs w:val="24"/>
              </w:rPr>
            </w:pPr>
          </w:p>
          <w:p w14:paraId="3C311CCD" w14:textId="77777777" w:rsidR="00715424" w:rsidRPr="001009F5" w:rsidRDefault="00715424" w:rsidP="00642E00">
            <w:pPr>
              <w:spacing w:after="0" w:line="240" w:lineRule="auto"/>
              <w:jc w:val="both"/>
              <w:rPr>
                <w:rFonts w:ascii="Arial" w:eastAsia="Times New Roman" w:hAnsi="Arial" w:cs="Arial"/>
                <w:sz w:val="24"/>
                <w:szCs w:val="24"/>
              </w:rPr>
            </w:pPr>
          </w:p>
          <w:p w14:paraId="432AA643" w14:textId="77777777" w:rsidR="00715424" w:rsidRPr="001009F5" w:rsidRDefault="00715424" w:rsidP="00642E00">
            <w:pPr>
              <w:spacing w:after="0" w:line="240" w:lineRule="auto"/>
              <w:jc w:val="both"/>
              <w:rPr>
                <w:rFonts w:ascii="Arial" w:eastAsia="Times New Roman" w:hAnsi="Arial" w:cs="Arial"/>
                <w:sz w:val="24"/>
                <w:szCs w:val="24"/>
              </w:rPr>
            </w:pPr>
          </w:p>
          <w:p w14:paraId="56393540" w14:textId="77777777" w:rsidR="00715424" w:rsidRPr="001009F5" w:rsidRDefault="00715424" w:rsidP="00642E00">
            <w:pPr>
              <w:spacing w:after="0" w:line="240" w:lineRule="auto"/>
              <w:jc w:val="both"/>
              <w:rPr>
                <w:rFonts w:ascii="Arial" w:eastAsia="Times New Roman" w:hAnsi="Arial" w:cs="Arial"/>
                <w:sz w:val="24"/>
                <w:szCs w:val="24"/>
              </w:rPr>
            </w:pPr>
          </w:p>
          <w:p w14:paraId="6BBCBB14" w14:textId="77777777" w:rsidR="00715424" w:rsidRPr="001009F5" w:rsidRDefault="00715424" w:rsidP="00642E00">
            <w:pPr>
              <w:spacing w:after="0" w:line="240" w:lineRule="auto"/>
              <w:jc w:val="both"/>
              <w:rPr>
                <w:rFonts w:ascii="Arial" w:eastAsia="Times New Roman" w:hAnsi="Arial" w:cs="Arial"/>
                <w:sz w:val="24"/>
                <w:szCs w:val="24"/>
              </w:rPr>
            </w:pPr>
          </w:p>
          <w:p w14:paraId="4261DE82" w14:textId="77777777" w:rsidR="00715424" w:rsidRPr="001009F5" w:rsidRDefault="00715424" w:rsidP="00642E00">
            <w:pPr>
              <w:spacing w:after="0" w:line="240" w:lineRule="auto"/>
              <w:jc w:val="both"/>
              <w:rPr>
                <w:rFonts w:ascii="Arial" w:eastAsia="Times New Roman" w:hAnsi="Arial" w:cs="Arial"/>
                <w:sz w:val="24"/>
                <w:szCs w:val="24"/>
              </w:rPr>
            </w:pPr>
          </w:p>
          <w:p w14:paraId="3FA1FEF6" w14:textId="77777777" w:rsidR="00715424" w:rsidRPr="001009F5" w:rsidRDefault="00715424" w:rsidP="00642E00">
            <w:pPr>
              <w:spacing w:after="0" w:line="240" w:lineRule="auto"/>
              <w:jc w:val="both"/>
              <w:rPr>
                <w:rFonts w:ascii="Arial" w:eastAsia="Times New Roman" w:hAnsi="Arial" w:cs="Arial"/>
                <w:sz w:val="24"/>
                <w:szCs w:val="24"/>
              </w:rPr>
            </w:pPr>
          </w:p>
          <w:p w14:paraId="44BF061F" w14:textId="77777777" w:rsidR="00715424" w:rsidRPr="001009F5" w:rsidRDefault="00715424" w:rsidP="00642E00">
            <w:pPr>
              <w:spacing w:after="0" w:line="240" w:lineRule="auto"/>
              <w:jc w:val="both"/>
              <w:rPr>
                <w:rFonts w:ascii="Arial" w:eastAsia="Times New Roman" w:hAnsi="Arial" w:cs="Arial"/>
                <w:sz w:val="24"/>
                <w:szCs w:val="24"/>
              </w:rPr>
            </w:pPr>
          </w:p>
          <w:p w14:paraId="6F5ABC89" w14:textId="77777777" w:rsidR="00715424" w:rsidRPr="001009F5" w:rsidRDefault="00715424" w:rsidP="00642E00">
            <w:pPr>
              <w:spacing w:after="0" w:line="240" w:lineRule="auto"/>
              <w:jc w:val="both"/>
              <w:rPr>
                <w:rFonts w:ascii="Arial" w:eastAsia="Times New Roman" w:hAnsi="Arial" w:cs="Arial"/>
                <w:sz w:val="24"/>
                <w:szCs w:val="24"/>
              </w:rPr>
            </w:pPr>
          </w:p>
          <w:p w14:paraId="06FFB57B" w14:textId="77777777" w:rsidR="00715424" w:rsidRPr="001009F5" w:rsidRDefault="00715424" w:rsidP="00642E00">
            <w:pPr>
              <w:spacing w:after="0" w:line="240" w:lineRule="auto"/>
              <w:jc w:val="both"/>
              <w:rPr>
                <w:rFonts w:ascii="Arial" w:eastAsia="Times New Roman" w:hAnsi="Arial" w:cs="Arial"/>
                <w:sz w:val="24"/>
                <w:szCs w:val="24"/>
              </w:rPr>
            </w:pPr>
          </w:p>
          <w:p w14:paraId="1AE1DDC4" w14:textId="77777777" w:rsidR="00715424" w:rsidRPr="001009F5" w:rsidRDefault="00715424" w:rsidP="00642E00">
            <w:pPr>
              <w:spacing w:after="0" w:line="240" w:lineRule="auto"/>
              <w:jc w:val="both"/>
              <w:rPr>
                <w:rFonts w:ascii="Arial" w:eastAsia="Times New Roman" w:hAnsi="Arial" w:cs="Arial"/>
                <w:sz w:val="24"/>
                <w:szCs w:val="24"/>
              </w:rPr>
            </w:pPr>
          </w:p>
        </w:tc>
      </w:tr>
    </w:tbl>
    <w:p w14:paraId="2BE2850F" w14:textId="77777777" w:rsidR="00715424" w:rsidRPr="001009F5" w:rsidRDefault="00715424" w:rsidP="007D5EE6">
      <w:pPr>
        <w:spacing w:line="240" w:lineRule="auto"/>
        <w:rPr>
          <w:rFonts w:ascii="Arial" w:hAnsi="Arial" w:cs="Arial"/>
          <w:color w:val="auto"/>
          <w:sz w:val="24"/>
          <w:szCs w:val="24"/>
        </w:rPr>
      </w:pPr>
    </w:p>
    <w:p w14:paraId="3D4B82A4" w14:textId="3C205150" w:rsidR="007D5EE6" w:rsidRPr="001009F5" w:rsidRDefault="007D5EE6" w:rsidP="00557D89">
      <w:pPr>
        <w:spacing w:line="240" w:lineRule="auto"/>
        <w:rPr>
          <w:rFonts w:ascii="Arial" w:hAnsi="Arial" w:cs="Arial"/>
          <w:color w:val="3E5158"/>
          <w:sz w:val="24"/>
          <w:szCs w:val="24"/>
        </w:rPr>
      </w:pPr>
    </w:p>
    <w:p w14:paraId="72CE257C" w14:textId="77777777" w:rsidR="00C40054" w:rsidRPr="001009F5" w:rsidRDefault="00C40054" w:rsidP="007D5EE6">
      <w:pPr>
        <w:pStyle w:val="Heading3"/>
        <w:shd w:val="clear" w:color="auto" w:fill="FFFFFF"/>
        <w:spacing w:before="240" w:after="240" w:line="300" w:lineRule="atLeast"/>
        <w:rPr>
          <w:rFonts w:ascii="Arial" w:hAnsi="Arial" w:cs="Arial"/>
          <w:color w:val="201547"/>
          <w:sz w:val="24"/>
        </w:rPr>
      </w:pPr>
    </w:p>
    <w:p w14:paraId="1A49F7B9" w14:textId="77777777" w:rsidR="00936F82" w:rsidRDefault="00936F82" w:rsidP="007D5EE6">
      <w:pPr>
        <w:pStyle w:val="Heading3"/>
        <w:shd w:val="clear" w:color="auto" w:fill="FFFFFF"/>
        <w:spacing w:before="240" w:after="240" w:line="300" w:lineRule="atLeast"/>
        <w:rPr>
          <w:rFonts w:ascii="Arial" w:hAnsi="Arial" w:cs="Arial"/>
          <w:color w:val="201547"/>
          <w:sz w:val="24"/>
        </w:rPr>
      </w:pPr>
    </w:p>
    <w:p w14:paraId="1B0E12FC" w14:textId="77777777" w:rsidR="009A4902" w:rsidRDefault="009A4902" w:rsidP="009A4902"/>
    <w:p w14:paraId="096034FC" w14:textId="77777777" w:rsidR="009A4902" w:rsidRPr="009A4902" w:rsidRDefault="009A4902" w:rsidP="009A4902"/>
    <w:p w14:paraId="66960EDF" w14:textId="77777777" w:rsidR="001009F5" w:rsidRDefault="001009F5" w:rsidP="007D5EE6">
      <w:pPr>
        <w:pStyle w:val="Heading3"/>
        <w:shd w:val="clear" w:color="auto" w:fill="FFFFFF"/>
        <w:spacing w:before="240" w:after="240" w:line="300" w:lineRule="atLeast"/>
        <w:rPr>
          <w:rFonts w:ascii="Arial" w:hAnsi="Arial" w:cs="Arial"/>
          <w:color w:val="201547"/>
          <w:sz w:val="24"/>
        </w:rPr>
      </w:pPr>
    </w:p>
    <w:p w14:paraId="6E85BA02" w14:textId="04A5C57D" w:rsidR="007D5EE6" w:rsidRPr="001009F5" w:rsidRDefault="001A39BC" w:rsidP="007D5EE6">
      <w:pPr>
        <w:pStyle w:val="Heading3"/>
        <w:shd w:val="clear" w:color="auto" w:fill="FFFFFF"/>
        <w:spacing w:before="240" w:after="240" w:line="300" w:lineRule="atLeast"/>
        <w:rPr>
          <w:rFonts w:ascii="Arial" w:hAnsi="Arial" w:cs="Arial"/>
          <w:color w:val="201547"/>
          <w:sz w:val="24"/>
        </w:rPr>
      </w:pPr>
      <w:r w:rsidRPr="001009F5">
        <w:rPr>
          <w:rFonts w:ascii="Arial" w:hAnsi="Arial" w:cs="Arial"/>
          <w:color w:val="201547"/>
          <w:sz w:val="24"/>
        </w:rPr>
        <w:t xml:space="preserve">Appendix </w:t>
      </w:r>
      <w:r w:rsidR="00E9510B" w:rsidRPr="001009F5">
        <w:rPr>
          <w:rFonts w:ascii="Arial" w:hAnsi="Arial" w:cs="Arial"/>
          <w:color w:val="201547"/>
          <w:sz w:val="24"/>
        </w:rPr>
        <w:t>4</w:t>
      </w:r>
      <w:r w:rsidRPr="001009F5">
        <w:rPr>
          <w:rFonts w:ascii="Arial" w:hAnsi="Arial" w:cs="Arial"/>
          <w:color w:val="201547"/>
          <w:sz w:val="24"/>
        </w:rPr>
        <w:t xml:space="preserve"> </w:t>
      </w:r>
      <w:r w:rsidR="007D5EE6" w:rsidRPr="001009F5">
        <w:rPr>
          <w:rFonts w:ascii="Arial" w:hAnsi="Arial" w:cs="Arial"/>
          <w:color w:val="201547"/>
          <w:sz w:val="24"/>
        </w:rPr>
        <w:t>Categories of abuse</w:t>
      </w:r>
    </w:p>
    <w:p w14:paraId="1B3DC9F4"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There are 10 categories of abuse and neglect as defined by the care and support statutory guidance.</w:t>
      </w:r>
    </w:p>
    <w:p w14:paraId="2C79466C"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1. Physical abuse including but not limited to:</w:t>
      </w:r>
    </w:p>
    <w:p w14:paraId="438F5A3A" w14:textId="77777777" w:rsidR="007D5EE6" w:rsidRPr="001009F5" w:rsidRDefault="007D5EE6" w:rsidP="007D5EE6">
      <w:pPr>
        <w:numPr>
          <w:ilvl w:val="0"/>
          <w:numId w:val="13"/>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Assault</w:t>
      </w:r>
    </w:p>
    <w:p w14:paraId="6D85375D" w14:textId="77777777" w:rsidR="007D5EE6" w:rsidRPr="001009F5" w:rsidRDefault="007D5EE6" w:rsidP="007D5EE6">
      <w:pPr>
        <w:numPr>
          <w:ilvl w:val="0"/>
          <w:numId w:val="13"/>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Hitting</w:t>
      </w:r>
    </w:p>
    <w:p w14:paraId="2AA9D1E3" w14:textId="77777777" w:rsidR="007D5EE6" w:rsidRPr="001009F5" w:rsidRDefault="007D5EE6" w:rsidP="007D5EE6">
      <w:pPr>
        <w:numPr>
          <w:ilvl w:val="0"/>
          <w:numId w:val="13"/>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Slapping</w:t>
      </w:r>
    </w:p>
    <w:p w14:paraId="4FE5C8E8" w14:textId="77777777" w:rsidR="007D5EE6" w:rsidRPr="001009F5" w:rsidRDefault="007D5EE6" w:rsidP="007D5EE6">
      <w:pPr>
        <w:numPr>
          <w:ilvl w:val="0"/>
          <w:numId w:val="13"/>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Pushing</w:t>
      </w:r>
    </w:p>
    <w:p w14:paraId="3D594526" w14:textId="77777777" w:rsidR="007D5EE6" w:rsidRPr="001009F5" w:rsidRDefault="007D5EE6" w:rsidP="007D5EE6">
      <w:pPr>
        <w:numPr>
          <w:ilvl w:val="0"/>
          <w:numId w:val="13"/>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Misuse of medication</w:t>
      </w:r>
    </w:p>
    <w:p w14:paraId="24BE869E" w14:textId="77777777" w:rsidR="007D5EE6" w:rsidRPr="001009F5" w:rsidRDefault="007D5EE6" w:rsidP="007D5EE6">
      <w:pPr>
        <w:numPr>
          <w:ilvl w:val="0"/>
          <w:numId w:val="13"/>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Restraint</w:t>
      </w:r>
    </w:p>
    <w:p w14:paraId="3C3F1DA3" w14:textId="77777777" w:rsidR="007D5EE6" w:rsidRPr="001009F5" w:rsidRDefault="007D5EE6" w:rsidP="007D5EE6">
      <w:pPr>
        <w:numPr>
          <w:ilvl w:val="0"/>
          <w:numId w:val="13"/>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Inappropriate physical sanction</w:t>
      </w:r>
    </w:p>
    <w:p w14:paraId="5C60BF91"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Signs of physical abuse may include but are not limited to:</w:t>
      </w:r>
    </w:p>
    <w:p w14:paraId="06A21737" w14:textId="77777777" w:rsidR="007D5EE6" w:rsidRPr="001009F5" w:rsidRDefault="007D5EE6" w:rsidP="007D5EE6">
      <w:pPr>
        <w:numPr>
          <w:ilvl w:val="0"/>
          <w:numId w:val="1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No explanation for injuries or inconsistency with the account of what happened</w:t>
      </w:r>
    </w:p>
    <w:p w14:paraId="13613DEC" w14:textId="77777777" w:rsidR="007D5EE6" w:rsidRPr="001009F5" w:rsidRDefault="007D5EE6" w:rsidP="007D5EE6">
      <w:pPr>
        <w:numPr>
          <w:ilvl w:val="0"/>
          <w:numId w:val="1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Injuries are inconsistent with the person’s lifestyle</w:t>
      </w:r>
    </w:p>
    <w:p w14:paraId="14914F45" w14:textId="77777777" w:rsidR="007D5EE6" w:rsidRPr="001009F5" w:rsidRDefault="007D5EE6" w:rsidP="007D5EE6">
      <w:pPr>
        <w:numPr>
          <w:ilvl w:val="0"/>
          <w:numId w:val="1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Bruising, cuts, welts, burns and / or marks on the body or loss of hair in clumps</w:t>
      </w:r>
    </w:p>
    <w:p w14:paraId="259AB6F3" w14:textId="77777777" w:rsidR="007D5EE6" w:rsidRPr="001009F5" w:rsidRDefault="007D5EE6" w:rsidP="007D5EE6">
      <w:pPr>
        <w:numPr>
          <w:ilvl w:val="0"/>
          <w:numId w:val="1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Frequent injuries</w:t>
      </w:r>
    </w:p>
    <w:p w14:paraId="3B695A8D" w14:textId="77777777" w:rsidR="007D5EE6" w:rsidRPr="001009F5" w:rsidRDefault="007D5EE6" w:rsidP="007D5EE6">
      <w:pPr>
        <w:numPr>
          <w:ilvl w:val="0"/>
          <w:numId w:val="1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Unexplained falls</w:t>
      </w:r>
    </w:p>
    <w:p w14:paraId="53C397A2" w14:textId="77777777" w:rsidR="007D5EE6" w:rsidRPr="001009F5" w:rsidRDefault="007D5EE6" w:rsidP="007D5EE6">
      <w:pPr>
        <w:numPr>
          <w:ilvl w:val="0"/>
          <w:numId w:val="1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Subdued or changed behaviour in the presence of a particular person</w:t>
      </w:r>
    </w:p>
    <w:p w14:paraId="119CF57A" w14:textId="77777777" w:rsidR="007D5EE6" w:rsidRPr="001009F5" w:rsidRDefault="007D5EE6" w:rsidP="007D5EE6">
      <w:pPr>
        <w:numPr>
          <w:ilvl w:val="0"/>
          <w:numId w:val="1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Signs of malnutrition</w:t>
      </w:r>
    </w:p>
    <w:p w14:paraId="4D81F1B5" w14:textId="77777777" w:rsidR="007D5EE6" w:rsidRPr="001009F5" w:rsidRDefault="007D5EE6" w:rsidP="007D5EE6">
      <w:pPr>
        <w:numPr>
          <w:ilvl w:val="0"/>
          <w:numId w:val="14"/>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Failure to seek medical treatment or frequent changes of general practitioner (GP)</w:t>
      </w:r>
    </w:p>
    <w:p w14:paraId="0D2282ED"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2. Domestic abuse including but not limited to:</w:t>
      </w:r>
    </w:p>
    <w:p w14:paraId="00056D3B" w14:textId="77777777" w:rsidR="007D5EE6" w:rsidRPr="001009F5" w:rsidRDefault="007D5EE6" w:rsidP="007D5EE6">
      <w:pPr>
        <w:numPr>
          <w:ilvl w:val="0"/>
          <w:numId w:val="15"/>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Psychological</w:t>
      </w:r>
    </w:p>
    <w:p w14:paraId="6B3C2D93" w14:textId="77777777" w:rsidR="007D5EE6" w:rsidRPr="001009F5" w:rsidRDefault="007D5EE6" w:rsidP="007D5EE6">
      <w:pPr>
        <w:numPr>
          <w:ilvl w:val="0"/>
          <w:numId w:val="15"/>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Physical</w:t>
      </w:r>
    </w:p>
    <w:p w14:paraId="7EAD42A2" w14:textId="77777777" w:rsidR="007D5EE6" w:rsidRPr="001009F5" w:rsidRDefault="007D5EE6" w:rsidP="007D5EE6">
      <w:pPr>
        <w:numPr>
          <w:ilvl w:val="0"/>
          <w:numId w:val="15"/>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Sexual</w:t>
      </w:r>
    </w:p>
    <w:p w14:paraId="57E22D92" w14:textId="77777777" w:rsidR="007D5EE6" w:rsidRPr="001009F5" w:rsidRDefault="007D5EE6" w:rsidP="007D5EE6">
      <w:pPr>
        <w:numPr>
          <w:ilvl w:val="0"/>
          <w:numId w:val="15"/>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Financial</w:t>
      </w:r>
    </w:p>
    <w:p w14:paraId="1AFB2976" w14:textId="77777777" w:rsidR="007D5EE6" w:rsidRPr="001009F5" w:rsidRDefault="007D5EE6" w:rsidP="007D5EE6">
      <w:pPr>
        <w:numPr>
          <w:ilvl w:val="0"/>
          <w:numId w:val="15"/>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Emotional abuse</w:t>
      </w:r>
    </w:p>
    <w:p w14:paraId="30724B2A" w14:textId="77777777" w:rsidR="007D5EE6" w:rsidRPr="001009F5" w:rsidRDefault="007D5EE6" w:rsidP="007D5EE6">
      <w:pPr>
        <w:numPr>
          <w:ilvl w:val="0"/>
          <w:numId w:val="15"/>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So called ‘honour’-based violence</w:t>
      </w:r>
    </w:p>
    <w:p w14:paraId="2BBA660C"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Signs of domestic abuse may include but are not limited to:</w:t>
      </w:r>
    </w:p>
    <w:p w14:paraId="28E9A165"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Appears to be afraid of a partner and / or of making choices for themselves</w:t>
      </w:r>
    </w:p>
    <w:p w14:paraId="25E15AA9"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Behaves as though they deserve to be hurt or mistreated</w:t>
      </w:r>
    </w:p>
    <w:p w14:paraId="515FDD5C"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lastRenderedPageBreak/>
        <w:t>May have low self-esteem or appear to be withdrawn</w:t>
      </w:r>
    </w:p>
    <w:p w14:paraId="65BBF5B3"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Appears unable or unwilling to leave the perpetrator</w:t>
      </w:r>
    </w:p>
    <w:p w14:paraId="76CDC7B7"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Leaves the perpetrator and then returns to them</w:t>
      </w:r>
    </w:p>
    <w:p w14:paraId="4F73A2B4"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Makes excuses for or condones the behaviour of the perpetrator</w:t>
      </w:r>
    </w:p>
    <w:p w14:paraId="2235AA89"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Blames abuse on themselves</w:t>
      </w:r>
    </w:p>
    <w:p w14:paraId="7FDC06C2"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Minimises or denies abuse or seriousness of the harm</w:t>
      </w:r>
    </w:p>
    <w:p w14:paraId="36FC3B23"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The perpetrator is always with the victim and will not let the victim speak for themselves, for example, at GP visits</w:t>
      </w:r>
    </w:p>
    <w:p w14:paraId="05756E88"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Low self-esteem</w:t>
      </w:r>
    </w:p>
    <w:p w14:paraId="051E0F75"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Feeling that the abuse is their fault when it is not</w:t>
      </w:r>
    </w:p>
    <w:p w14:paraId="6D43A9E2"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Physical evidence of violence such as bruising, cuts, broken bones</w:t>
      </w:r>
    </w:p>
    <w:p w14:paraId="57D92DA6"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Verbal abuse and humiliation in front of others</w:t>
      </w:r>
    </w:p>
    <w:p w14:paraId="41B91E88"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Fear of outside intervention</w:t>
      </w:r>
    </w:p>
    <w:p w14:paraId="75D53074"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Damage to home or property</w:t>
      </w:r>
    </w:p>
    <w:p w14:paraId="0EB0C54F" w14:textId="77777777" w:rsidR="007D5EE6" w:rsidRPr="001009F5" w:rsidRDefault="007D5EE6" w:rsidP="007D5EE6">
      <w:pPr>
        <w:numPr>
          <w:ilvl w:val="0"/>
          <w:numId w:val="1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Isolation – not seeing friends and family</w:t>
      </w:r>
    </w:p>
    <w:p w14:paraId="2E8E2238" w14:textId="77777777" w:rsidR="007D5EE6" w:rsidRPr="001009F5" w:rsidRDefault="007D5EE6" w:rsidP="007D5EE6">
      <w:pPr>
        <w:numPr>
          <w:ilvl w:val="0"/>
          <w:numId w:val="16"/>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Limited access to money</w:t>
      </w:r>
    </w:p>
    <w:p w14:paraId="1DC392DE"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3. Sexual abuse including but not limited to:</w:t>
      </w:r>
    </w:p>
    <w:p w14:paraId="72E5FDED" w14:textId="77777777" w:rsidR="007D5EE6" w:rsidRPr="001009F5" w:rsidRDefault="007D5EE6" w:rsidP="007D5EE6">
      <w:pPr>
        <w:numPr>
          <w:ilvl w:val="0"/>
          <w:numId w:val="1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Rape</w:t>
      </w:r>
    </w:p>
    <w:p w14:paraId="7C4B5E89" w14:textId="77777777" w:rsidR="007D5EE6" w:rsidRPr="001009F5" w:rsidRDefault="007D5EE6" w:rsidP="007D5EE6">
      <w:pPr>
        <w:numPr>
          <w:ilvl w:val="0"/>
          <w:numId w:val="1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Indecent exposure</w:t>
      </w:r>
    </w:p>
    <w:p w14:paraId="7276AE45" w14:textId="77777777" w:rsidR="007D5EE6" w:rsidRPr="001009F5" w:rsidRDefault="007D5EE6" w:rsidP="007D5EE6">
      <w:pPr>
        <w:numPr>
          <w:ilvl w:val="0"/>
          <w:numId w:val="1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Sexual harassment</w:t>
      </w:r>
    </w:p>
    <w:p w14:paraId="4E087AB0" w14:textId="77777777" w:rsidR="007D5EE6" w:rsidRPr="001009F5" w:rsidRDefault="007D5EE6" w:rsidP="007D5EE6">
      <w:pPr>
        <w:numPr>
          <w:ilvl w:val="0"/>
          <w:numId w:val="1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Inappropriate looking or touching</w:t>
      </w:r>
    </w:p>
    <w:p w14:paraId="365781E3" w14:textId="77777777" w:rsidR="007D5EE6" w:rsidRPr="001009F5" w:rsidRDefault="007D5EE6" w:rsidP="007D5EE6">
      <w:pPr>
        <w:numPr>
          <w:ilvl w:val="0"/>
          <w:numId w:val="1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Sexual teasing or innuendo</w:t>
      </w:r>
    </w:p>
    <w:p w14:paraId="561EB409" w14:textId="77777777" w:rsidR="007D5EE6" w:rsidRPr="001009F5" w:rsidRDefault="007D5EE6" w:rsidP="007D5EE6">
      <w:pPr>
        <w:numPr>
          <w:ilvl w:val="0"/>
          <w:numId w:val="1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Sexual photography</w:t>
      </w:r>
    </w:p>
    <w:p w14:paraId="72ED9D8D" w14:textId="77777777" w:rsidR="007D5EE6" w:rsidRPr="001009F5" w:rsidRDefault="007D5EE6" w:rsidP="007D5EE6">
      <w:pPr>
        <w:numPr>
          <w:ilvl w:val="0"/>
          <w:numId w:val="1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Subjection to pornography or witnessing sexual acts</w:t>
      </w:r>
    </w:p>
    <w:p w14:paraId="20C213B9" w14:textId="77777777" w:rsidR="007D5EE6" w:rsidRPr="001009F5" w:rsidRDefault="007D5EE6" w:rsidP="007D5EE6">
      <w:pPr>
        <w:numPr>
          <w:ilvl w:val="0"/>
          <w:numId w:val="17"/>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Sexual acts to which the adult has not consented or was pressured into consenting</w:t>
      </w:r>
    </w:p>
    <w:p w14:paraId="507B7074"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Signs of sexual abuse may include but are not limited to:</w:t>
      </w:r>
    </w:p>
    <w:p w14:paraId="2A960096" w14:textId="77777777" w:rsidR="007D5EE6" w:rsidRPr="001009F5" w:rsidRDefault="007D5EE6" w:rsidP="007D5EE6">
      <w:pPr>
        <w:numPr>
          <w:ilvl w:val="0"/>
          <w:numId w:val="1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Bruising, particularly to the thighs, buttocks and upper arms and marks on the neck</w:t>
      </w:r>
    </w:p>
    <w:p w14:paraId="57A14A4A" w14:textId="77777777" w:rsidR="007D5EE6" w:rsidRPr="001009F5" w:rsidRDefault="007D5EE6" w:rsidP="007D5EE6">
      <w:pPr>
        <w:numPr>
          <w:ilvl w:val="0"/>
          <w:numId w:val="1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Torn, stained or bloody underclothing</w:t>
      </w:r>
    </w:p>
    <w:p w14:paraId="61ABE3E1" w14:textId="77777777" w:rsidR="007D5EE6" w:rsidRPr="001009F5" w:rsidRDefault="007D5EE6" w:rsidP="007D5EE6">
      <w:pPr>
        <w:numPr>
          <w:ilvl w:val="0"/>
          <w:numId w:val="1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Bleeding, pain or itching in the genital area</w:t>
      </w:r>
    </w:p>
    <w:p w14:paraId="1A521744" w14:textId="77777777" w:rsidR="007D5EE6" w:rsidRPr="001009F5" w:rsidRDefault="007D5EE6" w:rsidP="007D5EE6">
      <w:pPr>
        <w:numPr>
          <w:ilvl w:val="0"/>
          <w:numId w:val="1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Unusual difficulty in walking or sitting</w:t>
      </w:r>
    </w:p>
    <w:p w14:paraId="5A534E17" w14:textId="77777777" w:rsidR="007D5EE6" w:rsidRPr="001009F5" w:rsidRDefault="007D5EE6" w:rsidP="007D5EE6">
      <w:pPr>
        <w:numPr>
          <w:ilvl w:val="0"/>
          <w:numId w:val="1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Foreign bodies in genital or rectal openings</w:t>
      </w:r>
    </w:p>
    <w:p w14:paraId="48E79FA6" w14:textId="77777777" w:rsidR="007D5EE6" w:rsidRPr="001009F5" w:rsidRDefault="007D5EE6" w:rsidP="007D5EE6">
      <w:pPr>
        <w:numPr>
          <w:ilvl w:val="0"/>
          <w:numId w:val="1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lastRenderedPageBreak/>
        <w:t>Infections, unexplained genital discharge, or sexually transmitted diseases</w:t>
      </w:r>
    </w:p>
    <w:p w14:paraId="78E46E3B" w14:textId="77777777" w:rsidR="007D5EE6" w:rsidRPr="001009F5" w:rsidRDefault="007D5EE6" w:rsidP="007D5EE6">
      <w:pPr>
        <w:numPr>
          <w:ilvl w:val="0"/>
          <w:numId w:val="1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Pregnancy in a woman who is unable to consent to sexual intercourse</w:t>
      </w:r>
    </w:p>
    <w:p w14:paraId="6E65BFD9" w14:textId="77777777" w:rsidR="007D5EE6" w:rsidRPr="001009F5" w:rsidRDefault="007D5EE6" w:rsidP="007D5EE6">
      <w:pPr>
        <w:numPr>
          <w:ilvl w:val="0"/>
          <w:numId w:val="1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The uncharacteristic use of explicit sexual language or significant changes in sexual behaviour or attitude</w:t>
      </w:r>
    </w:p>
    <w:p w14:paraId="507DCFC2" w14:textId="77777777" w:rsidR="007D5EE6" w:rsidRPr="001009F5" w:rsidRDefault="007D5EE6" w:rsidP="007D5EE6">
      <w:pPr>
        <w:numPr>
          <w:ilvl w:val="0"/>
          <w:numId w:val="1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Incontinence not related to any medical diagnosis</w:t>
      </w:r>
    </w:p>
    <w:p w14:paraId="05981CEC" w14:textId="77777777" w:rsidR="007D5EE6" w:rsidRPr="001009F5" w:rsidRDefault="007D5EE6" w:rsidP="007D5EE6">
      <w:pPr>
        <w:numPr>
          <w:ilvl w:val="0"/>
          <w:numId w:val="1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Self-harming</w:t>
      </w:r>
    </w:p>
    <w:p w14:paraId="379A3C3D" w14:textId="77777777" w:rsidR="007D5EE6" w:rsidRPr="001009F5" w:rsidRDefault="007D5EE6" w:rsidP="007D5EE6">
      <w:pPr>
        <w:numPr>
          <w:ilvl w:val="0"/>
          <w:numId w:val="1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Poor concentration, withdrawal, sleep disturbance</w:t>
      </w:r>
    </w:p>
    <w:p w14:paraId="3305B3F9" w14:textId="77777777" w:rsidR="007D5EE6" w:rsidRPr="001009F5" w:rsidRDefault="007D5EE6" w:rsidP="007D5EE6">
      <w:pPr>
        <w:numPr>
          <w:ilvl w:val="0"/>
          <w:numId w:val="1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Excessive fear / apprehension of, or withdrawal from, relationships</w:t>
      </w:r>
    </w:p>
    <w:p w14:paraId="7CD619B1" w14:textId="77777777" w:rsidR="007D5EE6" w:rsidRPr="001009F5" w:rsidRDefault="007D5EE6" w:rsidP="007D5EE6">
      <w:pPr>
        <w:numPr>
          <w:ilvl w:val="0"/>
          <w:numId w:val="1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Fear of receiving help with personal care</w:t>
      </w:r>
    </w:p>
    <w:p w14:paraId="3CA48B05" w14:textId="77777777" w:rsidR="007D5EE6" w:rsidRPr="001009F5" w:rsidRDefault="007D5EE6" w:rsidP="007D5EE6">
      <w:pPr>
        <w:numPr>
          <w:ilvl w:val="0"/>
          <w:numId w:val="18"/>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Reluctance to be alone with a particular person</w:t>
      </w:r>
    </w:p>
    <w:p w14:paraId="0F761211"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4. Psychological or emotional abuse including but not limited to:</w:t>
      </w:r>
    </w:p>
    <w:p w14:paraId="3F9FC216" w14:textId="77777777" w:rsidR="007D5EE6" w:rsidRPr="001009F5" w:rsidRDefault="007D5EE6" w:rsidP="007D5EE6">
      <w:pPr>
        <w:numPr>
          <w:ilvl w:val="0"/>
          <w:numId w:val="1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Emotional abuse</w:t>
      </w:r>
    </w:p>
    <w:p w14:paraId="6EE58A66" w14:textId="77777777" w:rsidR="007D5EE6" w:rsidRPr="001009F5" w:rsidRDefault="007D5EE6" w:rsidP="007D5EE6">
      <w:pPr>
        <w:numPr>
          <w:ilvl w:val="0"/>
          <w:numId w:val="1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Threats of harm or abandonment</w:t>
      </w:r>
    </w:p>
    <w:p w14:paraId="76FB6509" w14:textId="77777777" w:rsidR="007D5EE6" w:rsidRPr="001009F5" w:rsidRDefault="007D5EE6" w:rsidP="007D5EE6">
      <w:pPr>
        <w:numPr>
          <w:ilvl w:val="0"/>
          <w:numId w:val="1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Deprivation of contact</w:t>
      </w:r>
    </w:p>
    <w:p w14:paraId="255FFF62" w14:textId="77777777" w:rsidR="007D5EE6" w:rsidRPr="001009F5" w:rsidRDefault="007D5EE6" w:rsidP="007D5EE6">
      <w:pPr>
        <w:numPr>
          <w:ilvl w:val="0"/>
          <w:numId w:val="1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Humiliation</w:t>
      </w:r>
    </w:p>
    <w:p w14:paraId="6ED528D7" w14:textId="77777777" w:rsidR="007D5EE6" w:rsidRPr="001009F5" w:rsidRDefault="007D5EE6" w:rsidP="007D5EE6">
      <w:pPr>
        <w:numPr>
          <w:ilvl w:val="0"/>
          <w:numId w:val="1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Blaming</w:t>
      </w:r>
    </w:p>
    <w:p w14:paraId="028CC2EF" w14:textId="77777777" w:rsidR="007D5EE6" w:rsidRPr="001009F5" w:rsidRDefault="007D5EE6" w:rsidP="007D5EE6">
      <w:pPr>
        <w:numPr>
          <w:ilvl w:val="0"/>
          <w:numId w:val="1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Controlling</w:t>
      </w:r>
    </w:p>
    <w:p w14:paraId="6D1F03FE" w14:textId="77777777" w:rsidR="007D5EE6" w:rsidRPr="001009F5" w:rsidRDefault="007D5EE6" w:rsidP="007D5EE6">
      <w:pPr>
        <w:numPr>
          <w:ilvl w:val="0"/>
          <w:numId w:val="1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Intimidation</w:t>
      </w:r>
    </w:p>
    <w:p w14:paraId="59E917D1" w14:textId="77777777" w:rsidR="007D5EE6" w:rsidRPr="001009F5" w:rsidRDefault="007D5EE6" w:rsidP="007D5EE6">
      <w:pPr>
        <w:numPr>
          <w:ilvl w:val="0"/>
          <w:numId w:val="1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Coercion</w:t>
      </w:r>
    </w:p>
    <w:p w14:paraId="5E439719" w14:textId="77777777" w:rsidR="007D5EE6" w:rsidRPr="001009F5" w:rsidRDefault="007D5EE6" w:rsidP="007D5EE6">
      <w:pPr>
        <w:numPr>
          <w:ilvl w:val="0"/>
          <w:numId w:val="1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Harassment</w:t>
      </w:r>
    </w:p>
    <w:p w14:paraId="620882AE" w14:textId="77777777" w:rsidR="007D5EE6" w:rsidRPr="001009F5" w:rsidRDefault="007D5EE6" w:rsidP="007D5EE6">
      <w:pPr>
        <w:numPr>
          <w:ilvl w:val="0"/>
          <w:numId w:val="1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Verbal abuse</w:t>
      </w:r>
    </w:p>
    <w:p w14:paraId="7B8A3CED" w14:textId="77777777" w:rsidR="007D5EE6" w:rsidRPr="001009F5" w:rsidRDefault="007D5EE6" w:rsidP="007D5EE6">
      <w:pPr>
        <w:numPr>
          <w:ilvl w:val="0"/>
          <w:numId w:val="1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Cyber bullying</w:t>
      </w:r>
    </w:p>
    <w:p w14:paraId="015049A3" w14:textId="77777777" w:rsidR="007D5EE6" w:rsidRPr="001009F5" w:rsidRDefault="007D5EE6" w:rsidP="007D5EE6">
      <w:pPr>
        <w:numPr>
          <w:ilvl w:val="0"/>
          <w:numId w:val="1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Isolation</w:t>
      </w:r>
    </w:p>
    <w:p w14:paraId="0025974F" w14:textId="77777777" w:rsidR="007D5EE6" w:rsidRPr="001009F5" w:rsidRDefault="007D5EE6" w:rsidP="007D5EE6">
      <w:pPr>
        <w:numPr>
          <w:ilvl w:val="0"/>
          <w:numId w:val="19"/>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Unreasonable and unjustified withdrawal of services or supportive networks</w:t>
      </w:r>
    </w:p>
    <w:p w14:paraId="3D2A61CE"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Signs of psychological or emotional abuse may include but are not limited to:</w:t>
      </w:r>
    </w:p>
    <w:p w14:paraId="1DF6F257" w14:textId="77777777" w:rsidR="007D5EE6" w:rsidRPr="001009F5" w:rsidRDefault="007D5EE6" w:rsidP="007D5EE6">
      <w:pPr>
        <w:numPr>
          <w:ilvl w:val="0"/>
          <w:numId w:val="2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An air of silence when a particular person is present</w:t>
      </w:r>
    </w:p>
    <w:p w14:paraId="25BBC128" w14:textId="77777777" w:rsidR="007D5EE6" w:rsidRPr="001009F5" w:rsidRDefault="007D5EE6" w:rsidP="007D5EE6">
      <w:pPr>
        <w:numPr>
          <w:ilvl w:val="0"/>
          <w:numId w:val="2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Withdrawal or change in the psychological state of the person</w:t>
      </w:r>
    </w:p>
    <w:p w14:paraId="2EEDF54C" w14:textId="77777777" w:rsidR="007D5EE6" w:rsidRPr="001009F5" w:rsidRDefault="007D5EE6" w:rsidP="007D5EE6">
      <w:pPr>
        <w:numPr>
          <w:ilvl w:val="0"/>
          <w:numId w:val="2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Insomnia</w:t>
      </w:r>
    </w:p>
    <w:p w14:paraId="79E82F4F" w14:textId="77777777" w:rsidR="007D5EE6" w:rsidRPr="001009F5" w:rsidRDefault="007D5EE6" w:rsidP="007D5EE6">
      <w:pPr>
        <w:numPr>
          <w:ilvl w:val="0"/>
          <w:numId w:val="2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Low self-esteem</w:t>
      </w:r>
    </w:p>
    <w:p w14:paraId="5B6BED92" w14:textId="77777777" w:rsidR="007D5EE6" w:rsidRPr="001009F5" w:rsidRDefault="007D5EE6" w:rsidP="007D5EE6">
      <w:pPr>
        <w:numPr>
          <w:ilvl w:val="0"/>
          <w:numId w:val="2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Uncooperative and aggressive behaviour</w:t>
      </w:r>
    </w:p>
    <w:p w14:paraId="5685EE40" w14:textId="77777777" w:rsidR="007D5EE6" w:rsidRPr="001009F5" w:rsidRDefault="007D5EE6" w:rsidP="007D5EE6">
      <w:pPr>
        <w:numPr>
          <w:ilvl w:val="0"/>
          <w:numId w:val="2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 change of appetite, weight loss / gain</w:t>
      </w:r>
    </w:p>
    <w:p w14:paraId="6B1202E3" w14:textId="77777777" w:rsidR="007D5EE6" w:rsidRPr="001009F5" w:rsidRDefault="007D5EE6" w:rsidP="007D5EE6">
      <w:pPr>
        <w:numPr>
          <w:ilvl w:val="0"/>
          <w:numId w:val="2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lastRenderedPageBreak/>
        <w:t>Signs of distress: tearfulness, anger</w:t>
      </w:r>
    </w:p>
    <w:p w14:paraId="2D059F0D" w14:textId="77777777" w:rsidR="007D5EE6" w:rsidRPr="001009F5" w:rsidRDefault="007D5EE6" w:rsidP="007D5EE6">
      <w:pPr>
        <w:numPr>
          <w:ilvl w:val="0"/>
          <w:numId w:val="2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Apparent false claims, by someone involved with the person, to attract unnecessary treatment</w:t>
      </w:r>
    </w:p>
    <w:p w14:paraId="4BB36E71" w14:textId="77777777" w:rsidR="007D5EE6" w:rsidRPr="001009F5" w:rsidRDefault="007D5EE6" w:rsidP="007D5EE6">
      <w:pPr>
        <w:numPr>
          <w:ilvl w:val="0"/>
          <w:numId w:val="20"/>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Gaslighting</w:t>
      </w:r>
    </w:p>
    <w:p w14:paraId="3DA0D226"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5. Financial or material abuse including but not limited to:</w:t>
      </w:r>
    </w:p>
    <w:p w14:paraId="5DAAC143" w14:textId="77777777" w:rsidR="007D5EE6" w:rsidRPr="001009F5" w:rsidRDefault="007D5EE6" w:rsidP="007D5EE6">
      <w:pPr>
        <w:numPr>
          <w:ilvl w:val="0"/>
          <w:numId w:val="21"/>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Theft</w:t>
      </w:r>
    </w:p>
    <w:p w14:paraId="7AC50FC9" w14:textId="77777777" w:rsidR="007D5EE6" w:rsidRPr="001009F5" w:rsidRDefault="007D5EE6" w:rsidP="007D5EE6">
      <w:pPr>
        <w:numPr>
          <w:ilvl w:val="0"/>
          <w:numId w:val="21"/>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Fraud</w:t>
      </w:r>
    </w:p>
    <w:p w14:paraId="74FB9A29" w14:textId="77777777" w:rsidR="007D5EE6" w:rsidRPr="001009F5" w:rsidRDefault="007D5EE6" w:rsidP="007D5EE6">
      <w:pPr>
        <w:numPr>
          <w:ilvl w:val="0"/>
          <w:numId w:val="21"/>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Internet scamming</w:t>
      </w:r>
    </w:p>
    <w:p w14:paraId="735618BE" w14:textId="77777777" w:rsidR="007D5EE6" w:rsidRPr="001009F5" w:rsidRDefault="007D5EE6" w:rsidP="007D5EE6">
      <w:pPr>
        <w:numPr>
          <w:ilvl w:val="0"/>
          <w:numId w:val="21"/>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Coercion in relation to an adult’s financial affairs or arrangements, including in connection with wills, property, inheritance, or financial transactions</w:t>
      </w:r>
    </w:p>
    <w:p w14:paraId="490028FC" w14:textId="77777777" w:rsidR="007D5EE6" w:rsidRPr="001009F5" w:rsidRDefault="007D5EE6" w:rsidP="007D5EE6">
      <w:pPr>
        <w:numPr>
          <w:ilvl w:val="0"/>
          <w:numId w:val="21"/>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The misuse or misappropriation of property, possessions, or benefits</w:t>
      </w:r>
    </w:p>
    <w:p w14:paraId="26311E0B"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Signs of financial or material abuse may include but are not limited to:</w:t>
      </w:r>
    </w:p>
    <w:p w14:paraId="455A6550"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Lack of access to money or needing to ask others permission to access accounts</w:t>
      </w:r>
    </w:p>
    <w:p w14:paraId="37ED7552"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Missing personal possessions</w:t>
      </w:r>
    </w:p>
    <w:p w14:paraId="2BBA9AAA"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Unexplained lack of money or inability to maintain lifestyle</w:t>
      </w:r>
    </w:p>
    <w:p w14:paraId="30CC375D"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Unexplained withdrawal of funds from accounts</w:t>
      </w:r>
    </w:p>
    <w:p w14:paraId="2574A8D4"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Power of attorney or lasting power of attorney (LPA) being obtained after the person has ceased to have mental capacity</w:t>
      </w:r>
    </w:p>
    <w:p w14:paraId="077D8FC8"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Failure to register an LPA after the person has ceased to have the mental capacity to manage their finances so that it appears that they are continuing to do so</w:t>
      </w:r>
    </w:p>
    <w:p w14:paraId="7701990F"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The person allocated to manage financial affairs is evasive or uncooperative</w:t>
      </w:r>
    </w:p>
    <w:p w14:paraId="1359D780"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The family or others show an unusual interest in the assets of the person</w:t>
      </w:r>
    </w:p>
    <w:p w14:paraId="78AD177F"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Signs of financial hardship in cases where the person’s financial affairs are being managed by a court-appointed lawyer</w:t>
      </w:r>
    </w:p>
    <w:p w14:paraId="236B66B6"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Recent changes in deeds or title to a property</w:t>
      </w:r>
    </w:p>
    <w:p w14:paraId="6A502C75"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Rent arrears and eviction notices</w:t>
      </w:r>
    </w:p>
    <w:p w14:paraId="20C66444"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 lack of clear financial accounts held by a care home or service</w:t>
      </w:r>
    </w:p>
    <w:p w14:paraId="76013D6C"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Failure to provide receipts for shopping or other financial transactions carried out on behalf of the person</w:t>
      </w:r>
    </w:p>
    <w:p w14:paraId="289E4555" w14:textId="77777777" w:rsidR="007D5EE6" w:rsidRPr="001009F5" w:rsidRDefault="007D5EE6" w:rsidP="007D5EE6">
      <w:pPr>
        <w:numPr>
          <w:ilvl w:val="0"/>
          <w:numId w:val="22"/>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The disparity between the person’s living conditions and their financial resources, for example, insufficient food in the house</w:t>
      </w:r>
    </w:p>
    <w:p w14:paraId="5AD69356" w14:textId="77777777" w:rsidR="007D5EE6" w:rsidRPr="001009F5" w:rsidRDefault="007D5EE6" w:rsidP="007D5EE6">
      <w:pPr>
        <w:numPr>
          <w:ilvl w:val="0"/>
          <w:numId w:val="22"/>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Unnecessary property repairs</w:t>
      </w:r>
    </w:p>
    <w:p w14:paraId="74DF32B0"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6. Modern slavery encompasses but is not limited to:</w:t>
      </w:r>
    </w:p>
    <w:p w14:paraId="31A89215" w14:textId="77777777" w:rsidR="007D5EE6" w:rsidRPr="001009F5" w:rsidRDefault="007D5EE6" w:rsidP="007D5EE6">
      <w:pPr>
        <w:numPr>
          <w:ilvl w:val="0"/>
          <w:numId w:val="23"/>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lastRenderedPageBreak/>
        <w:t>Slavery</w:t>
      </w:r>
    </w:p>
    <w:p w14:paraId="2AF90B1E" w14:textId="77777777" w:rsidR="007D5EE6" w:rsidRPr="001009F5" w:rsidRDefault="007D5EE6" w:rsidP="007D5EE6">
      <w:pPr>
        <w:numPr>
          <w:ilvl w:val="0"/>
          <w:numId w:val="23"/>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Human trafficking</w:t>
      </w:r>
    </w:p>
    <w:p w14:paraId="2F2C4F6C" w14:textId="77777777" w:rsidR="007D5EE6" w:rsidRPr="001009F5" w:rsidRDefault="007D5EE6" w:rsidP="007D5EE6">
      <w:pPr>
        <w:numPr>
          <w:ilvl w:val="0"/>
          <w:numId w:val="23"/>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Forced labour and domestic servitude</w:t>
      </w:r>
    </w:p>
    <w:p w14:paraId="51EFADB0" w14:textId="77777777" w:rsidR="007D5EE6" w:rsidRPr="001009F5" w:rsidRDefault="007D5EE6" w:rsidP="007D5EE6">
      <w:pPr>
        <w:numPr>
          <w:ilvl w:val="0"/>
          <w:numId w:val="23"/>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Traffickers and slave masters using whatever means they have at their disposal to coerce, deceive, and force individuals into a life of abuse, servitude, and inhumane treatment</w:t>
      </w:r>
    </w:p>
    <w:p w14:paraId="72E70F67"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Signs of modern slavery may include but are not limited to:</w:t>
      </w:r>
    </w:p>
    <w:p w14:paraId="2546D3C9" w14:textId="77777777" w:rsidR="007D5EE6" w:rsidRPr="001009F5" w:rsidRDefault="007D5EE6" w:rsidP="007D5EE6">
      <w:pPr>
        <w:numPr>
          <w:ilvl w:val="0"/>
          <w:numId w:val="2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Signs of physical or emotional abuse</w:t>
      </w:r>
    </w:p>
    <w:p w14:paraId="2937991E" w14:textId="77777777" w:rsidR="007D5EE6" w:rsidRPr="001009F5" w:rsidRDefault="007D5EE6" w:rsidP="007D5EE6">
      <w:pPr>
        <w:numPr>
          <w:ilvl w:val="0"/>
          <w:numId w:val="2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Appearing to be malnourished, unkempt or withdrawn</w:t>
      </w:r>
    </w:p>
    <w:p w14:paraId="54F9D83B" w14:textId="77777777" w:rsidR="007D5EE6" w:rsidRPr="001009F5" w:rsidRDefault="007D5EE6" w:rsidP="007D5EE6">
      <w:pPr>
        <w:numPr>
          <w:ilvl w:val="0"/>
          <w:numId w:val="2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Isolation from the community, seeming under the control or influence of others.</w:t>
      </w:r>
    </w:p>
    <w:p w14:paraId="0FE94274" w14:textId="77777777" w:rsidR="007D5EE6" w:rsidRPr="001009F5" w:rsidRDefault="007D5EE6" w:rsidP="007D5EE6">
      <w:pPr>
        <w:numPr>
          <w:ilvl w:val="0"/>
          <w:numId w:val="2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Never alone, always in the presence of another person</w:t>
      </w:r>
    </w:p>
    <w:p w14:paraId="02A708A7" w14:textId="77777777" w:rsidR="007D5EE6" w:rsidRPr="001009F5" w:rsidRDefault="007D5EE6" w:rsidP="007D5EE6">
      <w:pPr>
        <w:numPr>
          <w:ilvl w:val="0"/>
          <w:numId w:val="2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Living in dirty, cramped, or overcrowded accommodation and or living and working at the same address</w:t>
      </w:r>
    </w:p>
    <w:p w14:paraId="5D039E19" w14:textId="77777777" w:rsidR="007D5EE6" w:rsidRPr="001009F5" w:rsidRDefault="007D5EE6" w:rsidP="007D5EE6">
      <w:pPr>
        <w:numPr>
          <w:ilvl w:val="0"/>
          <w:numId w:val="2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Lack of personal effects or identification documents</w:t>
      </w:r>
    </w:p>
    <w:p w14:paraId="6ED4FE19" w14:textId="77777777" w:rsidR="007D5EE6" w:rsidRPr="001009F5" w:rsidRDefault="007D5EE6" w:rsidP="007D5EE6">
      <w:pPr>
        <w:numPr>
          <w:ilvl w:val="0"/>
          <w:numId w:val="2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Always wearing the same clothes</w:t>
      </w:r>
    </w:p>
    <w:p w14:paraId="7C24EDD4" w14:textId="77777777" w:rsidR="007D5EE6" w:rsidRPr="001009F5" w:rsidRDefault="007D5EE6" w:rsidP="007D5EE6">
      <w:pPr>
        <w:numPr>
          <w:ilvl w:val="0"/>
          <w:numId w:val="24"/>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Avoidance of eye contact, appearing frightened or hesitant to talk to strangers</w:t>
      </w:r>
    </w:p>
    <w:p w14:paraId="2FC4DBD2" w14:textId="77777777" w:rsidR="007D5EE6" w:rsidRPr="001009F5" w:rsidRDefault="007D5EE6" w:rsidP="007D5EE6">
      <w:pPr>
        <w:numPr>
          <w:ilvl w:val="0"/>
          <w:numId w:val="24"/>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Fear of police and other law enforcers</w:t>
      </w:r>
    </w:p>
    <w:p w14:paraId="2E31E03B" w14:textId="2C76DC36" w:rsidR="007D5EE6" w:rsidRPr="001009F5" w:rsidRDefault="007D5EE6" w:rsidP="000B6F88">
      <w:pPr>
        <w:pStyle w:val="NormalWeb"/>
        <w:numPr>
          <w:ilvl w:val="0"/>
          <w:numId w:val="31"/>
        </w:numPr>
        <w:shd w:val="clear" w:color="auto" w:fill="FFFFFF"/>
        <w:spacing w:before="0" w:beforeAutospacing="0" w:after="240" w:afterAutospacing="0"/>
        <w:rPr>
          <w:rFonts w:ascii="Arial" w:hAnsi="Arial" w:cs="Arial"/>
          <w:color w:val="201547"/>
        </w:rPr>
      </w:pPr>
      <w:r w:rsidRPr="001009F5">
        <w:rPr>
          <w:rFonts w:ascii="Arial" w:hAnsi="Arial" w:cs="Arial"/>
          <w:color w:val="201547"/>
        </w:rPr>
        <w:t>Discriminatory abuse including but not limited to:</w:t>
      </w:r>
    </w:p>
    <w:p w14:paraId="4A740236" w14:textId="77777777" w:rsidR="007D5EE6" w:rsidRPr="001009F5" w:rsidRDefault="007D5EE6" w:rsidP="007D5EE6">
      <w:pPr>
        <w:numPr>
          <w:ilvl w:val="0"/>
          <w:numId w:val="25"/>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Harassment</w:t>
      </w:r>
    </w:p>
    <w:p w14:paraId="5F85B618" w14:textId="77777777" w:rsidR="007D5EE6" w:rsidRPr="001009F5" w:rsidRDefault="007D5EE6" w:rsidP="007D5EE6">
      <w:pPr>
        <w:numPr>
          <w:ilvl w:val="0"/>
          <w:numId w:val="25"/>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Slurs or similar treatment because of race, gender and gender identity, age, disability, sexual orientation, or religion</w:t>
      </w:r>
    </w:p>
    <w:p w14:paraId="27A7A6D0"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Signs of discriminatory abuse may include but are not limited to:</w:t>
      </w:r>
    </w:p>
    <w:p w14:paraId="65B74936" w14:textId="77777777" w:rsidR="007D5EE6" w:rsidRPr="001009F5" w:rsidRDefault="007D5EE6" w:rsidP="007D5EE6">
      <w:pPr>
        <w:numPr>
          <w:ilvl w:val="0"/>
          <w:numId w:val="2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The person appears withdrawn and isolated</w:t>
      </w:r>
    </w:p>
    <w:p w14:paraId="438079AE" w14:textId="77777777" w:rsidR="007D5EE6" w:rsidRPr="001009F5" w:rsidRDefault="007D5EE6" w:rsidP="007D5EE6">
      <w:pPr>
        <w:numPr>
          <w:ilvl w:val="0"/>
          <w:numId w:val="26"/>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Expressions of anger, frustration, fear, or anxiety</w:t>
      </w:r>
    </w:p>
    <w:p w14:paraId="32C8D29E" w14:textId="77777777" w:rsidR="007D5EE6" w:rsidRPr="001009F5" w:rsidRDefault="007D5EE6" w:rsidP="007D5EE6">
      <w:pPr>
        <w:numPr>
          <w:ilvl w:val="0"/>
          <w:numId w:val="26"/>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The support of an offer does not take account of the persons individual needs in terms of a protected characteristic</w:t>
      </w:r>
    </w:p>
    <w:p w14:paraId="5D44B909"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8. Organisational or institutional abuse including but not limited to neglect and poor care practice within an institution or specific care setting such as hospital or care home, for example, or in relation to care provided in one’s own home. This may range from one-off incidents to ongoing ill-treatment. It can be through neglect or poor professional practice as a result of the structure, policies, processes, and practices within an organisation.</w:t>
      </w:r>
    </w:p>
    <w:p w14:paraId="307B6C9B"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Signs of organisational or institutional abuse may include but are not limited to:</w:t>
      </w:r>
    </w:p>
    <w:p w14:paraId="0A024416"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Incidents of abuse or neglect are not reported, or there is evidence of incidents being deliberately not reported</w:t>
      </w:r>
    </w:p>
    <w:p w14:paraId="13FAC84D"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lastRenderedPageBreak/>
        <w:t>Lack of flexibility and choice for people using the service</w:t>
      </w:r>
    </w:p>
    <w:p w14:paraId="16E2F051"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Inadequate staffing levels</w:t>
      </w:r>
    </w:p>
    <w:p w14:paraId="1B2A0BB3"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People being hungry or dehydrated</w:t>
      </w:r>
    </w:p>
    <w:p w14:paraId="370F9550"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Poor standards of care or frequent, unexplained deterioration in service users' health and well-being</w:t>
      </w:r>
    </w:p>
    <w:p w14:paraId="6BDFFC3F"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Repeated cases of the service user not having access to nursing, medical or dental care</w:t>
      </w:r>
    </w:p>
    <w:p w14:paraId="0ADCE318"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Lack of procedures and safeguards in place relating to the safe handling of service users’ money</w:t>
      </w:r>
    </w:p>
    <w:p w14:paraId="5700B9E7"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 sudden increase in safeguarding concerns in which abuse or neglect has been identified</w:t>
      </w:r>
    </w:p>
    <w:p w14:paraId="51E8B6DF"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Repeated instances of service users, families and carers feeling victimised if they raise safeguarding concerns</w:t>
      </w:r>
    </w:p>
    <w:p w14:paraId="67BC6EB0"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The service fails to improve or respond to actions or recommendations in local compliance visits or audit frameworks from the local authority, clinical commissioning groups or the Care Quality Commission</w:t>
      </w:r>
    </w:p>
    <w:p w14:paraId="42EF426F"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Lack of personal clothing and possessions and communal use of personal items</w:t>
      </w:r>
    </w:p>
    <w:p w14:paraId="6FD476C3"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Lack of adequate procedures</w:t>
      </w:r>
    </w:p>
    <w:p w14:paraId="44DCF9E5"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Poor record-keeping, missing documents, or evidence of redacted, falsified, or incomplete records</w:t>
      </w:r>
    </w:p>
    <w:p w14:paraId="6C6BA520"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Absence of visitors</w:t>
      </w:r>
    </w:p>
    <w:p w14:paraId="78AA9BC8"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Few social, recreational, and educational activities</w:t>
      </w:r>
    </w:p>
    <w:p w14:paraId="44273BDF"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Public discussion of personal matters</w:t>
      </w:r>
    </w:p>
    <w:p w14:paraId="3030A95D"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Unnecessary exposure during bathing or using the toilet</w:t>
      </w:r>
    </w:p>
    <w:p w14:paraId="55DE15F9" w14:textId="77777777" w:rsidR="007D5EE6" w:rsidRPr="001009F5" w:rsidRDefault="007D5EE6" w:rsidP="007D5EE6">
      <w:pPr>
        <w:numPr>
          <w:ilvl w:val="0"/>
          <w:numId w:val="27"/>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Absence of individual care plans</w:t>
      </w:r>
    </w:p>
    <w:p w14:paraId="43FDCC58" w14:textId="77777777" w:rsidR="007D5EE6" w:rsidRPr="001009F5" w:rsidRDefault="007D5EE6" w:rsidP="007D5EE6">
      <w:pPr>
        <w:numPr>
          <w:ilvl w:val="0"/>
          <w:numId w:val="27"/>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Lack of management overview and support</w:t>
      </w:r>
    </w:p>
    <w:p w14:paraId="7A953278"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9. Neglect and acts of omission including but not limited to:</w:t>
      </w:r>
    </w:p>
    <w:p w14:paraId="48BE1204" w14:textId="77777777" w:rsidR="007D5EE6" w:rsidRPr="001009F5" w:rsidRDefault="007D5EE6" w:rsidP="007D5EE6">
      <w:pPr>
        <w:numPr>
          <w:ilvl w:val="0"/>
          <w:numId w:val="2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Ignoring medical, emotional, or physical needs</w:t>
      </w:r>
    </w:p>
    <w:p w14:paraId="3EC5F700" w14:textId="77777777" w:rsidR="007D5EE6" w:rsidRPr="001009F5" w:rsidRDefault="007D5EE6" w:rsidP="007D5EE6">
      <w:pPr>
        <w:numPr>
          <w:ilvl w:val="0"/>
          <w:numId w:val="28"/>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Failure to provide access to appropriate health, care, and support or educational services</w:t>
      </w:r>
    </w:p>
    <w:p w14:paraId="4BA182C8" w14:textId="77777777" w:rsidR="007D5EE6" w:rsidRPr="001009F5" w:rsidRDefault="007D5EE6" w:rsidP="007D5EE6">
      <w:pPr>
        <w:numPr>
          <w:ilvl w:val="0"/>
          <w:numId w:val="28"/>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The withholding of the necessities of life, such as medication, adequate nutrition, and heating</w:t>
      </w:r>
    </w:p>
    <w:p w14:paraId="0E230CF3"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Signs of neglect and acts of omission may include but are not limited to:</w:t>
      </w:r>
    </w:p>
    <w:p w14:paraId="71B47508" w14:textId="77777777" w:rsidR="007D5EE6" w:rsidRPr="001009F5" w:rsidRDefault="007D5EE6" w:rsidP="007D5EE6">
      <w:pPr>
        <w:numPr>
          <w:ilvl w:val="0"/>
          <w:numId w:val="2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lastRenderedPageBreak/>
        <w:t>Poor environment – dirty or unhygienic</w:t>
      </w:r>
    </w:p>
    <w:p w14:paraId="32FA9AEF" w14:textId="77777777" w:rsidR="007D5EE6" w:rsidRPr="001009F5" w:rsidRDefault="007D5EE6" w:rsidP="007D5EE6">
      <w:pPr>
        <w:numPr>
          <w:ilvl w:val="0"/>
          <w:numId w:val="2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Poor physical condition and / or personal hygiene</w:t>
      </w:r>
    </w:p>
    <w:p w14:paraId="5316935F" w14:textId="77777777" w:rsidR="007D5EE6" w:rsidRPr="001009F5" w:rsidRDefault="007D5EE6" w:rsidP="007D5EE6">
      <w:pPr>
        <w:numPr>
          <w:ilvl w:val="0"/>
          <w:numId w:val="2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Pressure sores or ulcers</w:t>
      </w:r>
    </w:p>
    <w:p w14:paraId="24208778" w14:textId="77777777" w:rsidR="007D5EE6" w:rsidRPr="001009F5" w:rsidRDefault="007D5EE6" w:rsidP="007D5EE6">
      <w:pPr>
        <w:numPr>
          <w:ilvl w:val="0"/>
          <w:numId w:val="2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Malnutrition or unexplained weight loss</w:t>
      </w:r>
    </w:p>
    <w:p w14:paraId="0EF9C5E9" w14:textId="77777777" w:rsidR="007D5EE6" w:rsidRPr="001009F5" w:rsidRDefault="007D5EE6" w:rsidP="007D5EE6">
      <w:pPr>
        <w:numPr>
          <w:ilvl w:val="0"/>
          <w:numId w:val="2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Untreated injuries and medical problems</w:t>
      </w:r>
    </w:p>
    <w:p w14:paraId="1F2A41C8" w14:textId="77777777" w:rsidR="007D5EE6" w:rsidRPr="001009F5" w:rsidRDefault="007D5EE6" w:rsidP="007D5EE6">
      <w:pPr>
        <w:numPr>
          <w:ilvl w:val="0"/>
          <w:numId w:val="2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Inconsistent or reluctant contact with medical and social care organisations</w:t>
      </w:r>
    </w:p>
    <w:p w14:paraId="332A49BC" w14:textId="77777777" w:rsidR="007D5EE6" w:rsidRPr="001009F5" w:rsidRDefault="007D5EE6" w:rsidP="007D5EE6">
      <w:pPr>
        <w:numPr>
          <w:ilvl w:val="0"/>
          <w:numId w:val="2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Accumulation of untaken medication</w:t>
      </w:r>
    </w:p>
    <w:p w14:paraId="785B6DFC" w14:textId="77777777" w:rsidR="007D5EE6" w:rsidRPr="001009F5" w:rsidRDefault="007D5EE6" w:rsidP="007D5EE6">
      <w:pPr>
        <w:numPr>
          <w:ilvl w:val="0"/>
          <w:numId w:val="29"/>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Uncharacteristic failure to engage in social interaction</w:t>
      </w:r>
    </w:p>
    <w:p w14:paraId="669761B1" w14:textId="77777777" w:rsidR="007D5EE6" w:rsidRPr="001009F5" w:rsidRDefault="007D5EE6" w:rsidP="007D5EE6">
      <w:pPr>
        <w:numPr>
          <w:ilvl w:val="0"/>
          <w:numId w:val="29"/>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Inappropriate or inadequate clothing</w:t>
      </w:r>
    </w:p>
    <w:p w14:paraId="588BBAF6"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10. Self-neglect</w:t>
      </w:r>
    </w:p>
    <w:p w14:paraId="03904C48"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This covers a wide range of behaviour, including but not limited to neglecting to care for one’s personal hygiene, health, or surroundings, and includes behaviour such as hoarding.</w:t>
      </w:r>
    </w:p>
    <w:p w14:paraId="51CB229F" w14:textId="77777777" w:rsidR="007D5EE6" w:rsidRPr="001009F5" w:rsidRDefault="007D5EE6" w:rsidP="007D5EE6">
      <w:pPr>
        <w:pStyle w:val="NormalWeb"/>
        <w:shd w:val="clear" w:color="auto" w:fill="FFFFFF"/>
        <w:spacing w:before="0" w:beforeAutospacing="0" w:after="240" w:afterAutospacing="0"/>
        <w:rPr>
          <w:rFonts w:ascii="Arial" w:hAnsi="Arial" w:cs="Arial"/>
          <w:color w:val="201547"/>
        </w:rPr>
      </w:pPr>
      <w:r w:rsidRPr="001009F5">
        <w:rPr>
          <w:rFonts w:ascii="Arial" w:hAnsi="Arial" w:cs="Arial"/>
          <w:color w:val="201547"/>
        </w:rPr>
        <w:t>Signs of self-neglect may include but are not limited to:</w:t>
      </w:r>
    </w:p>
    <w:p w14:paraId="78FC1E00" w14:textId="77777777" w:rsidR="007D5EE6" w:rsidRPr="001009F5" w:rsidRDefault="007D5EE6" w:rsidP="007D5EE6">
      <w:pPr>
        <w:numPr>
          <w:ilvl w:val="0"/>
          <w:numId w:val="3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Very poor personal hygiene</w:t>
      </w:r>
    </w:p>
    <w:p w14:paraId="7B17E9F2" w14:textId="77777777" w:rsidR="007D5EE6" w:rsidRPr="001009F5" w:rsidRDefault="007D5EE6" w:rsidP="007D5EE6">
      <w:pPr>
        <w:numPr>
          <w:ilvl w:val="0"/>
          <w:numId w:val="3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Unkempt appearance</w:t>
      </w:r>
    </w:p>
    <w:p w14:paraId="5F76E42B" w14:textId="77777777" w:rsidR="007D5EE6" w:rsidRPr="001009F5" w:rsidRDefault="007D5EE6" w:rsidP="007D5EE6">
      <w:pPr>
        <w:numPr>
          <w:ilvl w:val="0"/>
          <w:numId w:val="3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Lack of essential food, clothing, or shelter</w:t>
      </w:r>
    </w:p>
    <w:p w14:paraId="6F1C3E2E" w14:textId="77777777" w:rsidR="007D5EE6" w:rsidRPr="001009F5" w:rsidRDefault="007D5EE6" w:rsidP="007D5EE6">
      <w:pPr>
        <w:numPr>
          <w:ilvl w:val="0"/>
          <w:numId w:val="3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Malnutrition and / or dehydration</w:t>
      </w:r>
    </w:p>
    <w:p w14:paraId="298A4E84" w14:textId="77777777" w:rsidR="007D5EE6" w:rsidRPr="001009F5" w:rsidRDefault="007D5EE6" w:rsidP="007D5EE6">
      <w:pPr>
        <w:numPr>
          <w:ilvl w:val="0"/>
          <w:numId w:val="3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Living in squalid or unsanitary conditions</w:t>
      </w:r>
    </w:p>
    <w:p w14:paraId="39F2F5B2" w14:textId="77777777" w:rsidR="007D5EE6" w:rsidRPr="001009F5" w:rsidRDefault="007D5EE6" w:rsidP="007D5EE6">
      <w:pPr>
        <w:numPr>
          <w:ilvl w:val="0"/>
          <w:numId w:val="3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Neglecting household maintenance</w:t>
      </w:r>
    </w:p>
    <w:p w14:paraId="38C87C0A" w14:textId="77777777" w:rsidR="007D5EE6" w:rsidRPr="001009F5" w:rsidRDefault="007D5EE6" w:rsidP="007D5EE6">
      <w:pPr>
        <w:numPr>
          <w:ilvl w:val="0"/>
          <w:numId w:val="3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Hoarding</w:t>
      </w:r>
    </w:p>
    <w:p w14:paraId="7E4B6552" w14:textId="77777777" w:rsidR="007D5EE6" w:rsidRPr="001009F5" w:rsidRDefault="007D5EE6" w:rsidP="007D5EE6">
      <w:pPr>
        <w:numPr>
          <w:ilvl w:val="0"/>
          <w:numId w:val="3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Collecting a large number of animals in inappropriate conditions</w:t>
      </w:r>
    </w:p>
    <w:p w14:paraId="2D7AE4E4" w14:textId="77777777" w:rsidR="007D5EE6" w:rsidRPr="001009F5" w:rsidRDefault="007D5EE6" w:rsidP="007D5EE6">
      <w:pPr>
        <w:numPr>
          <w:ilvl w:val="0"/>
          <w:numId w:val="30"/>
        </w:numPr>
        <w:shd w:val="clear" w:color="auto" w:fill="FFFFFF"/>
        <w:spacing w:after="120" w:line="378" w:lineRule="atLeast"/>
        <w:rPr>
          <w:rFonts w:ascii="Arial" w:hAnsi="Arial" w:cs="Arial"/>
          <w:color w:val="201547"/>
          <w:sz w:val="24"/>
          <w:szCs w:val="24"/>
        </w:rPr>
      </w:pPr>
      <w:r w:rsidRPr="001009F5">
        <w:rPr>
          <w:rFonts w:ascii="Arial" w:hAnsi="Arial" w:cs="Arial"/>
          <w:color w:val="201547"/>
          <w:sz w:val="24"/>
          <w:szCs w:val="24"/>
        </w:rPr>
        <w:t>Non-compliance with health or care services</w:t>
      </w:r>
    </w:p>
    <w:p w14:paraId="5EABBA18" w14:textId="77777777" w:rsidR="007D5EE6" w:rsidRPr="001009F5" w:rsidRDefault="007D5EE6" w:rsidP="007D5EE6">
      <w:pPr>
        <w:numPr>
          <w:ilvl w:val="0"/>
          <w:numId w:val="30"/>
        </w:numPr>
        <w:shd w:val="clear" w:color="auto" w:fill="FFFFFF"/>
        <w:spacing w:after="0" w:line="378" w:lineRule="atLeast"/>
        <w:rPr>
          <w:rFonts w:ascii="Arial" w:hAnsi="Arial" w:cs="Arial"/>
          <w:color w:val="201547"/>
          <w:sz w:val="24"/>
          <w:szCs w:val="24"/>
        </w:rPr>
      </w:pPr>
      <w:r w:rsidRPr="001009F5">
        <w:rPr>
          <w:rFonts w:ascii="Arial" w:hAnsi="Arial" w:cs="Arial"/>
          <w:color w:val="201547"/>
          <w:sz w:val="24"/>
          <w:szCs w:val="24"/>
        </w:rPr>
        <w:t>Inability or unwillingness to take medication or treat illness or injury</w:t>
      </w:r>
    </w:p>
    <w:p w14:paraId="7D0F1E8E" w14:textId="77777777" w:rsidR="007D5EE6" w:rsidRPr="001009F5" w:rsidRDefault="007D5EE6" w:rsidP="007D5EE6">
      <w:pPr>
        <w:rPr>
          <w:rFonts w:ascii="Arial" w:hAnsi="Arial" w:cs="Arial"/>
          <w:color w:val="auto"/>
          <w:sz w:val="24"/>
          <w:szCs w:val="24"/>
        </w:rPr>
      </w:pPr>
    </w:p>
    <w:p w14:paraId="34993BF2" w14:textId="77777777" w:rsidR="007D5EE6" w:rsidRPr="001009F5" w:rsidRDefault="007D5EE6" w:rsidP="007D5EE6">
      <w:pPr>
        <w:spacing w:after="0" w:line="240" w:lineRule="auto"/>
        <w:textAlignment w:val="baseline"/>
        <w:rPr>
          <w:rFonts w:ascii="Arial" w:eastAsia="Calibri" w:hAnsi="Arial" w:cs="Arial"/>
          <w:b/>
          <w:bCs/>
          <w:sz w:val="24"/>
          <w:szCs w:val="24"/>
        </w:rPr>
      </w:pPr>
      <w:bookmarkStart w:id="2" w:name="_2et92p0" w:colFirst="0" w:colLast="0"/>
      <w:bookmarkEnd w:id="0"/>
      <w:bookmarkEnd w:id="2"/>
    </w:p>
    <w:p w14:paraId="759D7227" w14:textId="77777777" w:rsidR="007D5EE6" w:rsidRPr="001009F5" w:rsidRDefault="007D5EE6" w:rsidP="007D5EE6">
      <w:pPr>
        <w:spacing w:after="0" w:line="240" w:lineRule="auto"/>
        <w:textAlignment w:val="baseline"/>
        <w:rPr>
          <w:rFonts w:ascii="Arial" w:eastAsia="Calibri" w:hAnsi="Arial" w:cs="Arial"/>
          <w:sz w:val="24"/>
          <w:szCs w:val="24"/>
        </w:rPr>
      </w:pPr>
    </w:p>
    <w:p w14:paraId="343127B2" w14:textId="77777777" w:rsidR="007D5EE6" w:rsidRPr="001009F5" w:rsidRDefault="007D5EE6" w:rsidP="007D5EE6">
      <w:pPr>
        <w:spacing w:after="0" w:line="240" w:lineRule="auto"/>
        <w:textAlignment w:val="baseline"/>
        <w:rPr>
          <w:rFonts w:ascii="Arial" w:eastAsia="Calibri" w:hAnsi="Arial" w:cs="Arial"/>
          <w:sz w:val="24"/>
          <w:szCs w:val="24"/>
        </w:rPr>
      </w:pPr>
    </w:p>
    <w:p w14:paraId="5CCCB64C" w14:textId="77777777" w:rsidR="007D5EE6" w:rsidRPr="001009F5" w:rsidRDefault="007D5EE6" w:rsidP="007D5EE6">
      <w:pPr>
        <w:spacing w:after="0" w:line="240" w:lineRule="auto"/>
        <w:textAlignment w:val="baseline"/>
        <w:rPr>
          <w:rFonts w:ascii="Arial" w:eastAsia="Calibri" w:hAnsi="Arial" w:cs="Arial"/>
          <w:sz w:val="24"/>
          <w:szCs w:val="24"/>
        </w:rPr>
      </w:pPr>
    </w:p>
    <w:p w14:paraId="347A6B42" w14:textId="77777777" w:rsidR="007D5EE6" w:rsidRPr="001009F5" w:rsidRDefault="007D5EE6" w:rsidP="007D5EE6">
      <w:pPr>
        <w:spacing w:after="0" w:line="240" w:lineRule="auto"/>
        <w:textAlignment w:val="baseline"/>
        <w:rPr>
          <w:rFonts w:ascii="Arial" w:eastAsia="Calibri" w:hAnsi="Arial" w:cs="Arial"/>
          <w:sz w:val="24"/>
          <w:szCs w:val="24"/>
        </w:rPr>
      </w:pPr>
    </w:p>
    <w:p w14:paraId="5771A129" w14:textId="77777777" w:rsidR="007D5EE6" w:rsidRPr="001009F5" w:rsidRDefault="007D5EE6" w:rsidP="007D5EE6">
      <w:pPr>
        <w:spacing w:after="0" w:line="240" w:lineRule="auto"/>
        <w:textAlignment w:val="baseline"/>
        <w:rPr>
          <w:rFonts w:ascii="Arial" w:eastAsia="Calibri" w:hAnsi="Arial" w:cs="Arial"/>
          <w:sz w:val="24"/>
          <w:szCs w:val="24"/>
        </w:rPr>
      </w:pPr>
    </w:p>
    <w:p w14:paraId="3D408819" w14:textId="77777777" w:rsidR="007D5EE6" w:rsidRPr="001009F5" w:rsidRDefault="007D5EE6" w:rsidP="007D5EE6">
      <w:pPr>
        <w:spacing w:after="0" w:line="240" w:lineRule="auto"/>
        <w:textAlignment w:val="baseline"/>
        <w:rPr>
          <w:rFonts w:ascii="Arial" w:eastAsia="Calibri" w:hAnsi="Arial" w:cs="Arial"/>
          <w:sz w:val="24"/>
          <w:szCs w:val="24"/>
        </w:rPr>
      </w:pPr>
    </w:p>
    <w:p w14:paraId="6FB1F7A1" w14:textId="77777777" w:rsidR="007D5EE6" w:rsidRPr="001009F5" w:rsidRDefault="007D5EE6" w:rsidP="007D5EE6">
      <w:pPr>
        <w:spacing w:after="0" w:line="240" w:lineRule="auto"/>
        <w:textAlignment w:val="baseline"/>
        <w:rPr>
          <w:rFonts w:ascii="Arial" w:eastAsia="Calibri" w:hAnsi="Arial" w:cs="Arial"/>
          <w:sz w:val="24"/>
          <w:szCs w:val="24"/>
        </w:rPr>
      </w:pPr>
    </w:p>
    <w:p w14:paraId="1975BF72" w14:textId="77777777" w:rsidR="007D5EE6" w:rsidRPr="001009F5" w:rsidRDefault="007D5EE6" w:rsidP="007D5EE6">
      <w:pPr>
        <w:shd w:val="clear" w:color="auto" w:fill="FEFEFE"/>
        <w:spacing w:after="0" w:line="240" w:lineRule="auto"/>
        <w:textAlignment w:val="baseline"/>
        <w:rPr>
          <w:rFonts w:ascii="Arial" w:eastAsia="Calibri" w:hAnsi="Arial" w:cs="Arial"/>
          <w:sz w:val="24"/>
          <w:szCs w:val="24"/>
        </w:rPr>
      </w:pPr>
    </w:p>
    <w:p w14:paraId="553E37E1" w14:textId="77777777" w:rsidR="007D5EE6" w:rsidRPr="001009F5" w:rsidRDefault="007D5EE6" w:rsidP="007D5EE6">
      <w:pPr>
        <w:rPr>
          <w:rFonts w:ascii="Arial" w:hAnsi="Arial" w:cs="Arial"/>
          <w:sz w:val="24"/>
          <w:szCs w:val="24"/>
        </w:rPr>
      </w:pPr>
    </w:p>
    <w:p w14:paraId="66DD6ACF" w14:textId="77777777" w:rsidR="005B28A2" w:rsidRPr="001009F5" w:rsidRDefault="005B28A2">
      <w:pPr>
        <w:rPr>
          <w:rFonts w:ascii="Arial" w:hAnsi="Arial" w:cs="Arial"/>
          <w:sz w:val="24"/>
          <w:szCs w:val="24"/>
        </w:rPr>
      </w:pPr>
    </w:p>
    <w:sectPr w:rsidR="005B28A2" w:rsidRPr="001009F5" w:rsidSect="00152B83">
      <w:headerReference w:type="default" r:id="rId11"/>
      <w:type w:val="continuous"/>
      <w:pgSz w:w="11906" w:h="16838"/>
      <w:pgMar w:top="626" w:right="1133" w:bottom="720" w:left="1134"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FAAF" w14:textId="77777777" w:rsidR="004A263E" w:rsidRDefault="004A263E">
      <w:pPr>
        <w:spacing w:after="0" w:line="240" w:lineRule="auto"/>
      </w:pPr>
      <w:r>
        <w:separator/>
      </w:r>
    </w:p>
  </w:endnote>
  <w:endnote w:type="continuationSeparator" w:id="0">
    <w:p w14:paraId="7853E839" w14:textId="77777777" w:rsidR="004A263E" w:rsidRDefault="004A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6A40" w14:textId="77777777" w:rsidR="004A263E" w:rsidRDefault="004A263E">
      <w:pPr>
        <w:spacing w:after="0" w:line="240" w:lineRule="auto"/>
      </w:pPr>
      <w:r>
        <w:separator/>
      </w:r>
    </w:p>
  </w:footnote>
  <w:footnote w:type="continuationSeparator" w:id="0">
    <w:p w14:paraId="6E62B054" w14:textId="77777777" w:rsidR="004A263E" w:rsidRDefault="004A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8BB4" w14:textId="534F93AC" w:rsidR="00000000" w:rsidRDefault="00000000" w:rsidP="0059322C">
    <w:pPr>
      <w:pStyle w:val="Header"/>
      <w:tabs>
        <w:tab w:val="clear" w:pos="4513"/>
        <w:tab w:val="clear" w:pos="9026"/>
        <w:tab w:val="center" w:pos="4819"/>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36C8"/>
    <w:multiLevelType w:val="multilevel"/>
    <w:tmpl w:val="AC06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546DE3"/>
    <w:multiLevelType w:val="hybridMultilevel"/>
    <w:tmpl w:val="BD40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93C41"/>
    <w:multiLevelType w:val="multilevel"/>
    <w:tmpl w:val="8C86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A957D0"/>
    <w:multiLevelType w:val="hybridMultilevel"/>
    <w:tmpl w:val="1FAA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66C07"/>
    <w:multiLevelType w:val="hybridMultilevel"/>
    <w:tmpl w:val="16E8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8365D"/>
    <w:multiLevelType w:val="multilevel"/>
    <w:tmpl w:val="B3F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C0F6C"/>
    <w:multiLevelType w:val="hybridMultilevel"/>
    <w:tmpl w:val="C966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260CC"/>
    <w:multiLevelType w:val="multilevel"/>
    <w:tmpl w:val="9D101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259EE"/>
    <w:multiLevelType w:val="hybridMultilevel"/>
    <w:tmpl w:val="6FD4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1C160C"/>
    <w:multiLevelType w:val="multilevel"/>
    <w:tmpl w:val="EBC4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064E12"/>
    <w:multiLevelType w:val="multilevel"/>
    <w:tmpl w:val="BB08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EE1A74"/>
    <w:multiLevelType w:val="hybridMultilevel"/>
    <w:tmpl w:val="198EB3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3D0641"/>
    <w:multiLevelType w:val="hybridMultilevel"/>
    <w:tmpl w:val="27B6FAB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9A6B45"/>
    <w:multiLevelType w:val="multilevel"/>
    <w:tmpl w:val="EECC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413710"/>
    <w:multiLevelType w:val="multilevel"/>
    <w:tmpl w:val="3682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706B44"/>
    <w:multiLevelType w:val="hybridMultilevel"/>
    <w:tmpl w:val="B2F6121C"/>
    <w:lvl w:ilvl="0" w:tplc="49BADD4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77230E"/>
    <w:multiLevelType w:val="multilevel"/>
    <w:tmpl w:val="0CB6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D97916"/>
    <w:multiLevelType w:val="multilevel"/>
    <w:tmpl w:val="2156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75431"/>
    <w:multiLevelType w:val="multilevel"/>
    <w:tmpl w:val="659E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FB7482"/>
    <w:multiLevelType w:val="multilevel"/>
    <w:tmpl w:val="FA46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121ED"/>
    <w:multiLevelType w:val="multilevel"/>
    <w:tmpl w:val="8B08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EB487B"/>
    <w:multiLevelType w:val="multilevel"/>
    <w:tmpl w:val="9DEE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907955"/>
    <w:multiLevelType w:val="multilevel"/>
    <w:tmpl w:val="0ADA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AB3765"/>
    <w:multiLevelType w:val="multilevel"/>
    <w:tmpl w:val="B8A4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8204C9"/>
    <w:multiLevelType w:val="multilevel"/>
    <w:tmpl w:val="76E4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DB5E55"/>
    <w:multiLevelType w:val="multilevel"/>
    <w:tmpl w:val="608A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F1351"/>
    <w:multiLevelType w:val="hybridMultilevel"/>
    <w:tmpl w:val="7CBC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F4399"/>
    <w:multiLevelType w:val="multilevel"/>
    <w:tmpl w:val="02EE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874527"/>
    <w:multiLevelType w:val="multilevel"/>
    <w:tmpl w:val="4166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125F6D"/>
    <w:multiLevelType w:val="hybridMultilevel"/>
    <w:tmpl w:val="259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9363F"/>
    <w:multiLevelType w:val="multilevel"/>
    <w:tmpl w:val="B8F4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087853"/>
    <w:multiLevelType w:val="hybridMultilevel"/>
    <w:tmpl w:val="BBB83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7548356">
    <w:abstractNumId w:val="29"/>
  </w:num>
  <w:num w:numId="2" w16cid:durableId="1353536255">
    <w:abstractNumId w:val="33"/>
  </w:num>
  <w:num w:numId="3" w16cid:durableId="1409768280">
    <w:abstractNumId w:val="27"/>
  </w:num>
  <w:num w:numId="4" w16cid:durableId="2030907106">
    <w:abstractNumId w:val="4"/>
  </w:num>
  <w:num w:numId="5" w16cid:durableId="1078405911">
    <w:abstractNumId w:val="8"/>
  </w:num>
  <w:num w:numId="6" w16cid:durableId="1136751803">
    <w:abstractNumId w:val="3"/>
  </w:num>
  <w:num w:numId="7" w16cid:durableId="183401293">
    <w:abstractNumId w:val="26"/>
  </w:num>
  <w:num w:numId="8" w16cid:durableId="99222970">
    <w:abstractNumId w:val="6"/>
  </w:num>
  <w:num w:numId="9" w16cid:durableId="1388215576">
    <w:abstractNumId w:val="11"/>
  </w:num>
  <w:num w:numId="10" w16cid:durableId="1674917985">
    <w:abstractNumId w:val="15"/>
  </w:num>
  <w:num w:numId="11" w16cid:durableId="278072701">
    <w:abstractNumId w:val="31"/>
  </w:num>
  <w:num w:numId="12" w16cid:durableId="856431219">
    <w:abstractNumId w:val="17"/>
  </w:num>
  <w:num w:numId="13" w16cid:durableId="1987080030">
    <w:abstractNumId w:val="16"/>
  </w:num>
  <w:num w:numId="14" w16cid:durableId="690570625">
    <w:abstractNumId w:val="2"/>
  </w:num>
  <w:num w:numId="15" w16cid:durableId="1000277532">
    <w:abstractNumId w:val="24"/>
  </w:num>
  <w:num w:numId="16" w16cid:durableId="364646582">
    <w:abstractNumId w:val="22"/>
  </w:num>
  <w:num w:numId="17" w16cid:durableId="1527400242">
    <w:abstractNumId w:val="13"/>
  </w:num>
  <w:num w:numId="18" w16cid:durableId="2142192553">
    <w:abstractNumId w:val="18"/>
  </w:num>
  <w:num w:numId="19" w16cid:durableId="1884441572">
    <w:abstractNumId w:val="21"/>
  </w:num>
  <w:num w:numId="20" w16cid:durableId="957955236">
    <w:abstractNumId w:val="14"/>
  </w:num>
  <w:num w:numId="21" w16cid:durableId="527649082">
    <w:abstractNumId w:val="25"/>
  </w:num>
  <w:num w:numId="22" w16cid:durableId="177816707">
    <w:abstractNumId w:val="32"/>
  </w:num>
  <w:num w:numId="23" w16cid:durableId="484587883">
    <w:abstractNumId w:val="30"/>
  </w:num>
  <w:num w:numId="24" w16cid:durableId="2024740513">
    <w:abstractNumId w:val="10"/>
  </w:num>
  <w:num w:numId="25" w16cid:durableId="1708676449">
    <w:abstractNumId w:val="5"/>
  </w:num>
  <w:num w:numId="26" w16cid:durableId="1019045060">
    <w:abstractNumId w:val="28"/>
  </w:num>
  <w:num w:numId="27" w16cid:durableId="1906334410">
    <w:abstractNumId w:val="19"/>
  </w:num>
  <w:num w:numId="28" w16cid:durableId="1389183894">
    <w:abstractNumId w:val="0"/>
  </w:num>
  <w:num w:numId="29" w16cid:durableId="284623358">
    <w:abstractNumId w:val="23"/>
  </w:num>
  <w:num w:numId="30" w16cid:durableId="344408118">
    <w:abstractNumId w:val="9"/>
  </w:num>
  <w:num w:numId="31" w16cid:durableId="669873919">
    <w:abstractNumId w:val="7"/>
  </w:num>
  <w:num w:numId="32" w16cid:durableId="1604415626">
    <w:abstractNumId w:val="20"/>
  </w:num>
  <w:num w:numId="33" w16cid:durableId="1075054515">
    <w:abstractNumId w:val="1"/>
  </w:num>
  <w:num w:numId="34" w16cid:durableId="126244760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e Town">
    <w15:presenceInfo w15:providerId="AD" w15:userId="S::katie.town@theatreroyalwakefield.co.uk::05081894-d25e-4b97-9459-ad22fd9a7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E9"/>
    <w:rsid w:val="000443F7"/>
    <w:rsid w:val="000828C4"/>
    <w:rsid w:val="000B65C1"/>
    <w:rsid w:val="000B6F88"/>
    <w:rsid w:val="001009F5"/>
    <w:rsid w:val="00152A9D"/>
    <w:rsid w:val="00172A99"/>
    <w:rsid w:val="001A39BC"/>
    <w:rsid w:val="001E489F"/>
    <w:rsid w:val="002947B1"/>
    <w:rsid w:val="003F7E45"/>
    <w:rsid w:val="0041245C"/>
    <w:rsid w:val="0041306D"/>
    <w:rsid w:val="004319DC"/>
    <w:rsid w:val="00433F9B"/>
    <w:rsid w:val="00452E9A"/>
    <w:rsid w:val="00471AF8"/>
    <w:rsid w:val="004724BD"/>
    <w:rsid w:val="004A263E"/>
    <w:rsid w:val="004E6BF5"/>
    <w:rsid w:val="00557D89"/>
    <w:rsid w:val="00564FE9"/>
    <w:rsid w:val="00586738"/>
    <w:rsid w:val="005B02CD"/>
    <w:rsid w:val="005B28A2"/>
    <w:rsid w:val="00671D77"/>
    <w:rsid w:val="00692116"/>
    <w:rsid w:val="006A18B0"/>
    <w:rsid w:val="00715424"/>
    <w:rsid w:val="00782680"/>
    <w:rsid w:val="007D5EE6"/>
    <w:rsid w:val="00876831"/>
    <w:rsid w:val="008963F5"/>
    <w:rsid w:val="00920AFC"/>
    <w:rsid w:val="00936F82"/>
    <w:rsid w:val="009A4902"/>
    <w:rsid w:val="009E3A8B"/>
    <w:rsid w:val="00A81A3A"/>
    <w:rsid w:val="00AA7CCF"/>
    <w:rsid w:val="00B229BA"/>
    <w:rsid w:val="00B81F8D"/>
    <w:rsid w:val="00BD1396"/>
    <w:rsid w:val="00C40054"/>
    <w:rsid w:val="00CF607D"/>
    <w:rsid w:val="00D22DD2"/>
    <w:rsid w:val="00D34FD9"/>
    <w:rsid w:val="00E127A7"/>
    <w:rsid w:val="00E24457"/>
    <w:rsid w:val="00E9510B"/>
    <w:rsid w:val="00F14106"/>
    <w:rsid w:val="00F36C52"/>
    <w:rsid w:val="00F707D1"/>
    <w:rsid w:val="00FD6D5E"/>
    <w:rsid w:val="00FF6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s1118">
          <o:proxy start="" idref="#_s1124" connectloc="2"/>
        </o:r>
      </o:rules>
    </o:shapelayout>
  </w:shapeDefaults>
  <w:decimalSymbol w:val="."/>
  <w:listSeparator w:val=","/>
  <w14:docId w14:val="23164565"/>
  <w15:chartTrackingRefBased/>
  <w15:docId w15:val="{64DD0FB1-5A02-4CEA-A871-805B45F8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EE6"/>
    <w:rPr>
      <w:rFonts w:ascii="Poppins" w:hAnsi="Poppins"/>
      <w:color w:val="333F48"/>
      <w:kern w:val="0"/>
      <w14:ligatures w14:val="none"/>
    </w:rPr>
  </w:style>
  <w:style w:type="paragraph" w:styleId="Heading2">
    <w:name w:val="heading 2"/>
    <w:basedOn w:val="Normal"/>
    <w:next w:val="Normal"/>
    <w:link w:val="Heading2Char"/>
    <w:uiPriority w:val="9"/>
    <w:qFormat/>
    <w:rsid w:val="007D5EE6"/>
    <w:pPr>
      <w:keepNext/>
      <w:keepLines/>
      <w:spacing w:before="40" w:after="0"/>
      <w:outlineLvl w:val="1"/>
    </w:pPr>
    <w:rPr>
      <w:rFonts w:eastAsiaTheme="majorEastAsia" w:cstheme="majorBidi"/>
      <w:b/>
      <w:sz w:val="48"/>
      <w:szCs w:val="26"/>
    </w:rPr>
  </w:style>
  <w:style w:type="paragraph" w:styleId="Heading3">
    <w:name w:val="heading 3"/>
    <w:basedOn w:val="Normal"/>
    <w:next w:val="Normal"/>
    <w:link w:val="Heading3Char"/>
    <w:uiPriority w:val="9"/>
    <w:qFormat/>
    <w:rsid w:val="007D5EE6"/>
    <w:pPr>
      <w:keepNext/>
      <w:keepLines/>
      <w:spacing w:before="40" w:after="0"/>
      <w:outlineLvl w:val="2"/>
    </w:pPr>
    <w:rPr>
      <w:rFonts w:eastAsiaTheme="majorEastAsia" w:cstheme="majorBidi"/>
      <w:b/>
      <w:sz w:val="32"/>
      <w:szCs w:val="24"/>
    </w:rPr>
  </w:style>
  <w:style w:type="paragraph" w:styleId="Heading4">
    <w:name w:val="heading 4"/>
    <w:basedOn w:val="Normal"/>
    <w:next w:val="Normal"/>
    <w:link w:val="Heading4Char"/>
    <w:uiPriority w:val="9"/>
    <w:qFormat/>
    <w:rsid w:val="007D5EE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5EE6"/>
    <w:rPr>
      <w:rFonts w:ascii="Poppins" w:eastAsiaTheme="majorEastAsia" w:hAnsi="Poppins" w:cstheme="majorBidi"/>
      <w:b/>
      <w:color w:val="333F48"/>
      <w:kern w:val="0"/>
      <w:sz w:val="48"/>
      <w:szCs w:val="26"/>
      <w14:ligatures w14:val="none"/>
    </w:rPr>
  </w:style>
  <w:style w:type="character" w:customStyle="1" w:styleId="Heading3Char">
    <w:name w:val="Heading 3 Char"/>
    <w:basedOn w:val="DefaultParagraphFont"/>
    <w:link w:val="Heading3"/>
    <w:uiPriority w:val="9"/>
    <w:rsid w:val="007D5EE6"/>
    <w:rPr>
      <w:rFonts w:ascii="Poppins" w:eastAsiaTheme="majorEastAsia" w:hAnsi="Poppins" w:cstheme="majorBidi"/>
      <w:b/>
      <w:color w:val="333F48"/>
      <w:kern w:val="0"/>
      <w:sz w:val="32"/>
      <w:szCs w:val="24"/>
      <w14:ligatures w14:val="none"/>
    </w:rPr>
  </w:style>
  <w:style w:type="character" w:customStyle="1" w:styleId="Heading4Char">
    <w:name w:val="Heading 4 Char"/>
    <w:basedOn w:val="DefaultParagraphFont"/>
    <w:link w:val="Heading4"/>
    <w:uiPriority w:val="9"/>
    <w:rsid w:val="007D5EE6"/>
    <w:rPr>
      <w:rFonts w:ascii="Poppins" w:eastAsiaTheme="majorEastAsia" w:hAnsi="Poppins" w:cstheme="majorBidi"/>
      <w:b/>
      <w:iCs/>
      <w:color w:val="333F48"/>
      <w:kern w:val="0"/>
      <w14:ligatures w14:val="none"/>
    </w:rPr>
  </w:style>
  <w:style w:type="paragraph" w:styleId="NormalWeb">
    <w:name w:val="Normal (Web)"/>
    <w:basedOn w:val="Normal"/>
    <w:uiPriority w:val="99"/>
    <w:unhideWhenUsed/>
    <w:rsid w:val="007D5E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D5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EE6"/>
    <w:rPr>
      <w:rFonts w:ascii="Poppins" w:hAnsi="Poppins"/>
      <w:color w:val="333F48"/>
      <w:kern w:val="0"/>
      <w14:ligatures w14:val="none"/>
    </w:rPr>
  </w:style>
  <w:style w:type="paragraph" w:styleId="Footer">
    <w:name w:val="footer"/>
    <w:basedOn w:val="Normal"/>
    <w:link w:val="FooterChar"/>
    <w:uiPriority w:val="99"/>
    <w:unhideWhenUsed/>
    <w:rsid w:val="007D5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EE6"/>
    <w:rPr>
      <w:rFonts w:ascii="Poppins" w:hAnsi="Poppins"/>
      <w:color w:val="333F48"/>
      <w:kern w:val="0"/>
      <w14:ligatures w14:val="none"/>
    </w:rPr>
  </w:style>
  <w:style w:type="paragraph" w:styleId="ListParagraph">
    <w:name w:val="List Paragraph"/>
    <w:basedOn w:val="Normal"/>
    <w:uiPriority w:val="34"/>
    <w:qFormat/>
    <w:rsid w:val="007D5EE6"/>
    <w:pPr>
      <w:ind w:left="720"/>
      <w:contextualSpacing/>
    </w:pPr>
  </w:style>
  <w:style w:type="character" w:styleId="Hyperlink">
    <w:name w:val="Hyperlink"/>
    <w:basedOn w:val="DefaultParagraphFont"/>
    <w:uiPriority w:val="99"/>
    <w:unhideWhenUsed/>
    <w:rsid w:val="007D5EE6"/>
    <w:rPr>
      <w:color w:val="0563C1" w:themeColor="hyperlink"/>
      <w:u w:val="single"/>
    </w:rPr>
  </w:style>
  <w:style w:type="character" w:styleId="Strong">
    <w:name w:val="Strong"/>
    <w:basedOn w:val="DefaultParagraphFont"/>
    <w:uiPriority w:val="22"/>
    <w:qFormat/>
    <w:rsid w:val="007D5EE6"/>
    <w:rPr>
      <w:b/>
      <w:bCs/>
    </w:rPr>
  </w:style>
  <w:style w:type="table" w:styleId="TableGrid">
    <w:name w:val="Table Grid"/>
    <w:basedOn w:val="TableNormal"/>
    <w:uiPriority w:val="39"/>
    <w:rsid w:val="007D5EE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4FD9"/>
    <w:rPr>
      <w:sz w:val="16"/>
      <w:szCs w:val="16"/>
    </w:rPr>
  </w:style>
  <w:style w:type="paragraph" w:styleId="CommentText">
    <w:name w:val="annotation text"/>
    <w:basedOn w:val="Normal"/>
    <w:link w:val="CommentTextChar"/>
    <w:uiPriority w:val="99"/>
    <w:unhideWhenUsed/>
    <w:rsid w:val="00D34FD9"/>
    <w:pPr>
      <w:spacing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D34FD9"/>
    <w:rPr>
      <w:kern w:val="0"/>
      <w:sz w:val="20"/>
      <w:szCs w:val="20"/>
      <w14:ligatures w14:val="none"/>
    </w:rPr>
  </w:style>
  <w:style w:type="paragraph" w:customStyle="1" w:styleId="body">
    <w:name w:val="body"/>
    <w:basedOn w:val="Normal"/>
    <w:rsid w:val="00D34FD9"/>
    <w:pPr>
      <w:spacing w:after="0" w:line="240" w:lineRule="exact"/>
    </w:pPr>
    <w:rPr>
      <w:rFonts w:ascii="L Frutiger Light" w:eastAsia="times" w:hAnsi="L Frutiger Light" w:cs="Times New Roman"/>
      <w:color w:val="003366"/>
      <w:sz w:val="20"/>
      <w:szCs w:val="20"/>
      <w:lang w:eastAsia="en-GB"/>
    </w:rPr>
  </w:style>
  <w:style w:type="paragraph" w:customStyle="1" w:styleId="Default">
    <w:name w:val="Default"/>
    <w:rsid w:val="00D34FD9"/>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UnresolvedMention">
    <w:name w:val="Unresolved Mention"/>
    <w:basedOn w:val="DefaultParagraphFont"/>
    <w:uiPriority w:val="99"/>
    <w:semiHidden/>
    <w:unhideWhenUsed/>
    <w:rsid w:val="00044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oibheann.kelly@theatreroyalwakefield.co.uk" TargetMode="External"/><Relationship Id="rId4" Type="http://schemas.openxmlformats.org/officeDocument/2006/relationships/styles" Target="styles.xml"/><Relationship Id="rId9" Type="http://schemas.openxmlformats.org/officeDocument/2006/relationships/hyperlink" Target="mailto:aoibheann.kelly@theatreroyalwakefield.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5E19FBF9D8646B192071454A267D7" ma:contentTypeVersion="14" ma:contentTypeDescription="Create a new document." ma:contentTypeScope="" ma:versionID="6becfedb642c073fbb4ccb1a74f845b3">
  <xsd:schema xmlns:xsd="http://www.w3.org/2001/XMLSchema" xmlns:xs="http://www.w3.org/2001/XMLSchema" xmlns:p="http://schemas.microsoft.com/office/2006/metadata/properties" xmlns:ns2="1cda02fb-7a45-4fee-a654-45c17b04a835" xmlns:ns3="1177200a-fc25-4b8d-9682-5d374bff6eea" targetNamespace="http://schemas.microsoft.com/office/2006/metadata/properties" ma:root="true" ma:fieldsID="bf540ebaf197f67ad5b1f34e2fcab193" ns2:_="" ns3:_="">
    <xsd:import namespace="1cda02fb-7a45-4fee-a654-45c17b04a835"/>
    <xsd:import namespace="1177200a-fc25-4b8d-9682-5d374bff6ee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a02fb-7a45-4fee-a654-45c17b04a83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ba66cdc-cab6-42ae-951b-a3f819a10ab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200a-fc25-4b8d-9682-5d374bff6ee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292d62e-2a3d-46ba-bc1e-c0c55b623765}" ma:internalName="TaxCatchAll" ma:showField="CatchAllData" ma:web="1177200a-fc25-4b8d-9682-5d374bff6ee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F01F2-1FE0-4FFA-92A4-507784E71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a02fb-7a45-4fee-a654-45c17b04a835"/>
    <ds:schemaRef ds:uri="1177200a-fc25-4b8d-9682-5d374bff6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683A2-E504-45A5-927F-85F2C6F39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Aoibheann Kelly</dc:creator>
  <cp:keywords/>
  <dc:description/>
  <cp:lastModifiedBy>Gavin Leonard</cp:lastModifiedBy>
  <cp:revision>6</cp:revision>
  <dcterms:created xsi:type="dcterms:W3CDTF">2023-08-07T14:15:00Z</dcterms:created>
  <dcterms:modified xsi:type="dcterms:W3CDTF">2023-08-30T12:26:00Z</dcterms:modified>
</cp:coreProperties>
</file>